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48" w:rsidRPr="009C5048" w:rsidRDefault="009C5048" w:rsidP="009C5048">
      <w:pPr>
        <w:jc w:val="both"/>
        <w:rPr>
          <w:b/>
        </w:rPr>
      </w:pPr>
      <w:r w:rsidRPr="009C5048">
        <w:rPr>
          <w:b/>
        </w:rPr>
        <w:t xml:space="preserve">CONTRATTO PER LA CONDUZIONE DELLA SPERIMENTAZIONE CLINICA SUI MEDICINALI </w:t>
      </w:r>
    </w:p>
    <w:p w:rsidR="009C5048" w:rsidRDefault="009C5048" w:rsidP="009C5048">
      <w:pPr>
        <w:jc w:val="center"/>
      </w:pPr>
      <w:r>
        <w:t>“_________________________________"</w:t>
      </w:r>
    </w:p>
    <w:p w:rsidR="009C5048" w:rsidRDefault="009C5048" w:rsidP="009C5048">
      <w:pPr>
        <w:jc w:val="center"/>
      </w:pPr>
    </w:p>
    <w:p w:rsidR="009C5048" w:rsidRDefault="009C5048" w:rsidP="009C5048">
      <w:pPr>
        <w:jc w:val="center"/>
      </w:pPr>
      <w:r>
        <w:t>TRA</w:t>
      </w:r>
    </w:p>
    <w:p w:rsidR="009C5048" w:rsidRDefault="009C5048" w:rsidP="009C5048">
      <w:pPr>
        <w:jc w:val="both"/>
      </w:pPr>
    </w:p>
    <w:p w:rsidR="00F10E7F" w:rsidRPr="00F10E7F" w:rsidRDefault="00F10E7F" w:rsidP="00351A4E">
      <w:pPr>
        <w:widowControl w:val="0"/>
        <w:tabs>
          <w:tab w:val="left" w:pos="3686"/>
          <w:tab w:val="left" w:pos="5954"/>
        </w:tabs>
        <w:jc w:val="both"/>
        <w:rPr>
          <w:snapToGrid w:val="0"/>
        </w:rPr>
      </w:pPr>
      <w:r w:rsidRPr="00696E84">
        <w:t>l’Azienda Socio-Sanitaria Territoriale dei Sette Laghi, (di seguito per brevità “</w:t>
      </w:r>
      <w:r w:rsidRPr="00696E84">
        <w:rPr>
          <w:b/>
        </w:rPr>
        <w:t>Ente”)</w:t>
      </w:r>
      <w:r w:rsidRPr="00696E84">
        <w:t xml:space="preserve"> con sede in Viale Borri 57 - 21100 Varese C.F./P.I. 03510050127 nella persona del </w:t>
      </w:r>
      <w:r w:rsidR="00A24814">
        <w:t xml:space="preserve">Commissario Straordinario Dr. Giuseppe </w:t>
      </w:r>
      <w:proofErr w:type="spellStart"/>
      <w:r w:rsidR="00A24814">
        <w:t>Micale</w:t>
      </w:r>
      <w:proofErr w:type="spellEnd"/>
      <w:r w:rsidRPr="00696E84">
        <w:t>, che ha munito di idonei poter</w:t>
      </w:r>
      <w:r w:rsidR="00375BC2">
        <w:t xml:space="preserve">i di firma del presente atto la Dr.ssa Raffaella Cavi Responsabile ad Interim </w:t>
      </w:r>
      <w:r w:rsidR="00CC3F22">
        <w:t xml:space="preserve">del </w:t>
      </w:r>
      <w:proofErr w:type="spellStart"/>
      <w:r w:rsidR="00CC3F22">
        <w:t>Clinical</w:t>
      </w:r>
      <w:proofErr w:type="spellEnd"/>
      <w:r w:rsidR="00CC3F22">
        <w:t xml:space="preserve"> Trial Center</w:t>
      </w:r>
      <w:r w:rsidR="00CC3F22">
        <w:rPr>
          <w:snapToGrid w:val="0"/>
        </w:rPr>
        <w:t xml:space="preserve"> dell’ASST Sette Laghi </w:t>
      </w:r>
      <w:r w:rsidRPr="00696E84">
        <w:rPr>
          <w:snapToGrid w:val="0"/>
        </w:rPr>
        <w:t>di Varese</w:t>
      </w:r>
    </w:p>
    <w:p w:rsidR="00F10E7F" w:rsidRPr="00F10E7F" w:rsidRDefault="00F10E7F" w:rsidP="00F10E7F">
      <w:pPr>
        <w:jc w:val="both"/>
      </w:pPr>
    </w:p>
    <w:p w:rsidR="009C5048" w:rsidRDefault="009C5048" w:rsidP="009C5048">
      <w:pPr>
        <w:jc w:val="both"/>
      </w:pPr>
    </w:p>
    <w:p w:rsidR="009C5048" w:rsidRDefault="009C5048" w:rsidP="009C5048">
      <w:pPr>
        <w:jc w:val="center"/>
      </w:pPr>
      <w:r>
        <w:t>E</w:t>
      </w:r>
    </w:p>
    <w:p w:rsidR="009C5048" w:rsidRDefault="009C5048" w:rsidP="009C5048">
      <w:pPr>
        <w:jc w:val="both"/>
      </w:pPr>
    </w:p>
    <w:p w:rsidR="009C5048" w:rsidRDefault="009C5048" w:rsidP="009C5048">
      <w:pPr>
        <w:jc w:val="both"/>
      </w:pPr>
      <w:r>
        <w:t xml:space="preserve"> (a)___________ (</w:t>
      </w:r>
      <w:r w:rsidRPr="009C5048">
        <w:rPr>
          <w:i/>
        </w:rPr>
        <w:t>indicare il Promotore</w:t>
      </w:r>
      <w:r>
        <w:t>), con sede legale in ________, C.F. n.__ e P. IVA n. _______, in persona del Legale Rappresentante_____, in qualità di_________ (</w:t>
      </w:r>
      <w:r w:rsidRPr="009C5048">
        <w:rPr>
          <w:i/>
        </w:rPr>
        <w:t>d'ora innanzi denominato/a "</w:t>
      </w:r>
      <w:r w:rsidRPr="009C5048">
        <w:t>Promotore</w:t>
      </w:r>
      <w:r w:rsidRPr="009C5048">
        <w:rPr>
          <w:i/>
        </w:rPr>
        <w:t>"</w:t>
      </w:r>
      <w:r>
        <w:t xml:space="preserve">) </w:t>
      </w:r>
    </w:p>
    <w:p w:rsidR="009C5048" w:rsidRDefault="009C5048" w:rsidP="009C5048">
      <w:pPr>
        <w:jc w:val="both"/>
      </w:pPr>
    </w:p>
    <w:p w:rsidR="009C5048" w:rsidRPr="009C5048" w:rsidRDefault="00DE339A" w:rsidP="009C5048">
      <w:pPr>
        <w:jc w:val="both"/>
        <w:rPr>
          <w:i/>
        </w:rPr>
      </w:pPr>
      <w:r w:rsidRPr="00DE339A">
        <w:t>(</w:t>
      </w:r>
      <w:r w:rsidR="009C5048" w:rsidRPr="009C5048">
        <w:rPr>
          <w:i/>
        </w:rPr>
        <w:t>In caso di sperimentazione internazionale e stipulazione da parte dell'affiliata locale di azienda farmaceutica multinazionale)</w:t>
      </w:r>
    </w:p>
    <w:p w:rsidR="009C5048" w:rsidRDefault="009C5048" w:rsidP="009C5048">
      <w:pPr>
        <w:jc w:val="both"/>
      </w:pPr>
      <w:r>
        <w:t xml:space="preserve"> _________ (</w:t>
      </w:r>
      <w:r w:rsidRPr="009C5048">
        <w:rPr>
          <w:i/>
        </w:rPr>
        <w:t>indicare la Società</w:t>
      </w:r>
      <w:r>
        <w:t xml:space="preserve">), con sede legale in ___ C.F. n._________ e </w:t>
      </w:r>
      <w:proofErr w:type="spellStart"/>
      <w:r>
        <w:t>P.IVA</w:t>
      </w:r>
      <w:proofErr w:type="spellEnd"/>
      <w:r>
        <w:t xml:space="preserve"> n________, in persona del Legale Rappresentante,____________ in qualità di_______ (d'ora innanzi denominata “Società”), che in forza di delega/mandato in ________ agisce in nome e per conto/in nome proprio e per conto del Promotore della sperimentazione, ___________, con sede legale in _______, P. IVA n.________ (d'ora innanzi denominato “Promotore”)’ </w:t>
      </w:r>
    </w:p>
    <w:p w:rsidR="00F10E7F" w:rsidRDefault="00F10E7F" w:rsidP="009C5048">
      <w:pPr>
        <w:jc w:val="both"/>
      </w:pPr>
    </w:p>
    <w:p w:rsidR="009C5048" w:rsidRDefault="009C5048" w:rsidP="009C5048">
      <w:pPr>
        <w:jc w:val="both"/>
      </w:pPr>
      <w:r>
        <w:t xml:space="preserve">Oppure </w:t>
      </w:r>
    </w:p>
    <w:p w:rsidR="00F10E7F" w:rsidRDefault="00F10E7F" w:rsidP="009C5048">
      <w:pPr>
        <w:jc w:val="both"/>
      </w:pPr>
    </w:p>
    <w:p w:rsidR="009C5048" w:rsidRDefault="009C5048" w:rsidP="009C5048">
      <w:pPr>
        <w:jc w:val="both"/>
      </w:pPr>
      <w:r>
        <w:t>(b) (</w:t>
      </w:r>
      <w:r w:rsidRPr="009C5048">
        <w:rPr>
          <w:i/>
        </w:rPr>
        <w:t>In caso di incarico alla CRO</w:t>
      </w:r>
      <w:r>
        <w:t xml:space="preserve">) </w:t>
      </w:r>
    </w:p>
    <w:p w:rsidR="009C5048" w:rsidRDefault="009C5048" w:rsidP="009C5048">
      <w:pPr>
        <w:jc w:val="both"/>
      </w:pPr>
      <w:r>
        <w:t>________(</w:t>
      </w:r>
      <w:r w:rsidRPr="009C5048">
        <w:rPr>
          <w:i/>
        </w:rPr>
        <w:t xml:space="preserve">indicare la denominazione della </w:t>
      </w:r>
      <w:proofErr w:type="spellStart"/>
      <w:r w:rsidRPr="009C5048">
        <w:rPr>
          <w:i/>
        </w:rPr>
        <w:t>Contract</w:t>
      </w:r>
      <w:proofErr w:type="spellEnd"/>
      <w:r w:rsidRPr="009C5048">
        <w:rPr>
          <w:i/>
        </w:rPr>
        <w:t xml:space="preserve"> </w:t>
      </w:r>
      <w:proofErr w:type="spellStart"/>
      <w:r w:rsidRPr="009C5048">
        <w:rPr>
          <w:i/>
        </w:rPr>
        <w:t>Research</w:t>
      </w:r>
      <w:proofErr w:type="spellEnd"/>
      <w:r w:rsidRPr="009C5048">
        <w:rPr>
          <w:i/>
        </w:rPr>
        <w:t xml:space="preserve"> </w:t>
      </w:r>
      <w:proofErr w:type="spellStart"/>
      <w:r w:rsidRPr="009C5048">
        <w:rPr>
          <w:i/>
        </w:rPr>
        <w:t>Organization</w:t>
      </w:r>
      <w:proofErr w:type="spellEnd"/>
      <w:r w:rsidRPr="009C5048">
        <w:rPr>
          <w:i/>
        </w:rPr>
        <w:t xml:space="preserve"> - CRO</w:t>
      </w:r>
      <w:r>
        <w:t xml:space="preserve">), con sede legale in________, C.F. n._______ e </w:t>
      </w:r>
      <w:proofErr w:type="spellStart"/>
      <w:r>
        <w:t>P.IVA</w:t>
      </w:r>
      <w:proofErr w:type="spellEnd"/>
      <w:r>
        <w:t xml:space="preserve"> n.________, in persona del Legale Rappresentante, _______________ in qualità di____________, (d'ora innanzi denominato/a "CRO"), che agisce in nome e per conto/in nome proprio e per conto di/nell’interesse di ________ (d'ora innanzi denominato/a "Promotore"), in forza di idonea delega/mandato/procura conferita in data__________</w:t>
      </w:r>
    </w:p>
    <w:p w:rsidR="009C5048" w:rsidRDefault="009C5048" w:rsidP="009C5048">
      <w:pPr>
        <w:jc w:val="both"/>
      </w:pPr>
    </w:p>
    <w:p w:rsidR="009C5048" w:rsidRDefault="009C5048" w:rsidP="009C5048">
      <w:pPr>
        <w:jc w:val="both"/>
      </w:pPr>
      <w:r>
        <w:t xml:space="preserve"> di seguito per brevità denominati/e singolarmente/collettivamente "la Parte/le Parti"</w:t>
      </w:r>
    </w:p>
    <w:p w:rsidR="009C5048" w:rsidRDefault="009C5048" w:rsidP="009C5048">
      <w:pPr>
        <w:jc w:val="both"/>
      </w:pPr>
    </w:p>
    <w:p w:rsidR="007B74BF" w:rsidRDefault="007B74BF" w:rsidP="009C5048">
      <w:pPr>
        <w:jc w:val="both"/>
      </w:pPr>
    </w:p>
    <w:p w:rsidR="009C5048" w:rsidRDefault="009C5048" w:rsidP="009C5048">
      <w:pPr>
        <w:jc w:val="center"/>
      </w:pPr>
      <w:r>
        <w:t>Premesso che:</w:t>
      </w:r>
    </w:p>
    <w:p w:rsidR="009C5048" w:rsidRDefault="009C5048" w:rsidP="009C5048">
      <w:pPr>
        <w:jc w:val="both"/>
      </w:pPr>
    </w:p>
    <w:p w:rsidR="009C5048" w:rsidRDefault="009C5048" w:rsidP="009C5048">
      <w:pPr>
        <w:jc w:val="both"/>
      </w:pPr>
      <w:r>
        <w:t xml:space="preserve"> - è interesse del Promotore effettuare la sperimentazione clinica dal titolo: "_________________________________" (di seguito "Sperimentazione"), avente ad oggetto il Protocollo versione n. ________del___________e suoi successivi emendamenti debitamente approvati (di seguito "Protocollo"), codice </w:t>
      </w:r>
      <w:proofErr w:type="spellStart"/>
      <w:r>
        <w:t>EudraCT</w:t>
      </w:r>
      <w:proofErr w:type="spellEnd"/>
      <w:r>
        <w:t xml:space="preserve"> n. _______ presso ________l'Ente, sotto la responsabilità del Dott./Prof________, in qualità di Responsabile scientifico della sperimentazione oggetto del presente Contratto (di seguito “Sperimentatore principale”), presso _________(</w:t>
      </w:r>
      <w:r w:rsidRPr="009C5048">
        <w:rPr>
          <w:i/>
        </w:rPr>
        <w:t>indicare l’Unità Operativa/Dipartimento/ecc.</w:t>
      </w:r>
      <w:r>
        <w:t xml:space="preserve">) (di seguito “Centro di sperimentazione”); </w:t>
      </w:r>
    </w:p>
    <w:p w:rsidR="009C5048" w:rsidRDefault="009C5048" w:rsidP="009C5048">
      <w:pPr>
        <w:jc w:val="both"/>
      </w:pPr>
    </w:p>
    <w:p w:rsidR="009C5048" w:rsidRDefault="009C5048" w:rsidP="009C5048">
      <w:pPr>
        <w:jc w:val="both"/>
      </w:pPr>
      <w:r>
        <w:lastRenderedPageBreak/>
        <w:t xml:space="preserve"> - il Promotore/CRO individua quale proprio referente scientifico per la parte di propria competenza il Dott. _______. Il Promotore può modificare il referente scientifico per la parte di propria competenza con notifica scritta all’Ente;</w:t>
      </w:r>
    </w:p>
    <w:p w:rsidR="009C5048" w:rsidRDefault="009C5048" w:rsidP="009C5048">
      <w:pPr>
        <w:jc w:val="both"/>
      </w:pPr>
      <w:r>
        <w:t xml:space="preserve"> - il Centro Sperimentale possiede le competenze tecniche e scientifiche per la sperimentazione ed è struttura adeguata alla conduzione della sperimentazione nel rispetto della normativa vigente;</w:t>
      </w:r>
    </w:p>
    <w:p w:rsidR="009C5048" w:rsidRDefault="009C5048" w:rsidP="009C5048">
      <w:pPr>
        <w:jc w:val="both"/>
      </w:pPr>
    </w:p>
    <w:p w:rsidR="009C5048" w:rsidRDefault="009C5048" w:rsidP="009C5048">
      <w:pPr>
        <w:jc w:val="both"/>
      </w:pPr>
      <w:r>
        <w:t xml:space="preserve"> - 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compresa l’assenza di conflitto di interessi con il Promotore, nel rispetto della normativa vigente;</w:t>
      </w:r>
    </w:p>
    <w:p w:rsidR="009C5048" w:rsidRDefault="009C5048" w:rsidP="009C5048">
      <w:pPr>
        <w:jc w:val="both"/>
      </w:pPr>
    </w:p>
    <w:p w:rsidR="009C5048" w:rsidRDefault="009C5048" w:rsidP="009C5048">
      <w:pPr>
        <w:jc w:val="both"/>
      </w:pPr>
      <w:r>
        <w:t xml:space="preserve"> - salvo quanto eventualmente, successivamente, diversamente concordato per iscritto dalle Parti, l’Ente dovrà condurre la Sperimentazione esclusivamente presso le proprie strutture;</w:t>
      </w:r>
    </w:p>
    <w:p w:rsidR="009C5048" w:rsidRDefault="009C5048" w:rsidP="009C5048">
      <w:pPr>
        <w:jc w:val="both"/>
      </w:pPr>
    </w:p>
    <w:p w:rsidR="009C5048" w:rsidRDefault="009C5048" w:rsidP="009C5048">
      <w:pPr>
        <w:jc w:val="both"/>
      </w:pPr>
    </w:p>
    <w:p w:rsidR="009C5048" w:rsidRDefault="009C5048" w:rsidP="009C5048">
      <w:pPr>
        <w:jc w:val="both"/>
      </w:pPr>
      <w:r>
        <w:t xml:space="preserve"> (a) (</w:t>
      </w:r>
      <w:r w:rsidRPr="009C5048">
        <w:rPr>
          <w:i/>
        </w:rPr>
        <w:t>Nel caso in cui non sia necessario il comodato d’uso delle apparecchiature</w:t>
      </w:r>
      <w:r>
        <w:t>)</w:t>
      </w:r>
    </w:p>
    <w:p w:rsidR="009C5048" w:rsidRDefault="009C5048" w:rsidP="009C5048">
      <w:pPr>
        <w:jc w:val="both"/>
      </w:pPr>
    </w:p>
    <w:p w:rsidR="009C5048" w:rsidRDefault="009C5048" w:rsidP="009C5048">
      <w:pPr>
        <w:jc w:val="both"/>
      </w:pPr>
      <w:r>
        <w:t xml:space="preserve"> - l’Ente è dotato di apparecchiature idonee, necessarie all'esecuzione della Sperimentazione secondo quanto indicato nel Protocollo; </w:t>
      </w:r>
    </w:p>
    <w:p w:rsidR="009C5048" w:rsidRDefault="009C5048" w:rsidP="009C5048">
      <w:pPr>
        <w:jc w:val="both"/>
      </w:pPr>
    </w:p>
    <w:p w:rsidR="009C5048" w:rsidRDefault="009C5048" w:rsidP="009C5048">
      <w:pPr>
        <w:jc w:val="both"/>
      </w:pPr>
      <w:r w:rsidRPr="009C5048">
        <w:rPr>
          <w:i/>
        </w:rPr>
        <w:t>Oppure</w:t>
      </w:r>
      <w:r>
        <w:t xml:space="preserve"> (b) (</w:t>
      </w:r>
      <w:r w:rsidRPr="0034095A">
        <w:rPr>
          <w:i/>
        </w:rPr>
        <w:t>Nel</w:t>
      </w:r>
      <w:r>
        <w:t xml:space="preserve"> </w:t>
      </w:r>
      <w:r w:rsidRPr="009C5048">
        <w:rPr>
          <w:i/>
        </w:rPr>
        <w:t>caso in cui sia necessario il comodato d'uso di apparecchiature</w:t>
      </w:r>
      <w:r>
        <w:t>)</w:t>
      </w:r>
    </w:p>
    <w:p w:rsidR="009C5048" w:rsidRDefault="009C5048" w:rsidP="009C5048">
      <w:pPr>
        <w:jc w:val="both"/>
      </w:pPr>
    </w:p>
    <w:p w:rsidR="009C5048" w:rsidRDefault="009C5048" w:rsidP="009C5048">
      <w:pPr>
        <w:jc w:val="both"/>
      </w:pPr>
      <w:r>
        <w:t xml:space="preserve"> - 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 </w:t>
      </w:r>
    </w:p>
    <w:p w:rsidR="009C5048" w:rsidRDefault="009C5048" w:rsidP="009C5048">
      <w:pPr>
        <w:jc w:val="both"/>
      </w:pPr>
    </w:p>
    <w:p w:rsidR="009C5048" w:rsidRDefault="009C5048" w:rsidP="009C5048">
      <w:pPr>
        <w:jc w:val="both"/>
      </w:pPr>
      <w:r>
        <w:t xml:space="preserve">- il Promotore/CRO ha presentato ad AIFA (di seguito “Autorità Competente”), in virtù del D. L. n. 158 del 13 settembre 2012 (“Decreto </w:t>
      </w:r>
      <w:proofErr w:type="spellStart"/>
      <w:r>
        <w:t>Balduzzi</w:t>
      </w:r>
      <w:proofErr w:type="spellEnd"/>
      <w:r>
        <w:t xml:space="preserve">”), convertito con L. n. 189 del 8 novembre 2012, nei termini previsti dalla normativa, la domanda di autorizzazione allo svolgimento della Sperimentazione; </w:t>
      </w:r>
    </w:p>
    <w:p w:rsidR="009C5048" w:rsidRDefault="009C5048" w:rsidP="009C5048">
      <w:pPr>
        <w:jc w:val="both"/>
      </w:pPr>
    </w:p>
    <w:p w:rsidR="009C5048" w:rsidRDefault="009C5048" w:rsidP="009C5048">
      <w:pPr>
        <w:jc w:val="both"/>
      </w:pPr>
    </w:p>
    <w:p w:rsidR="009C5048" w:rsidRDefault="009C5048" w:rsidP="009C5048">
      <w:pPr>
        <w:jc w:val="both"/>
      </w:pPr>
      <w:r>
        <w:t>(a) (</w:t>
      </w:r>
      <w:r w:rsidRPr="009C5048">
        <w:rPr>
          <w:i/>
        </w:rPr>
        <w:t>Nel caso in cui il Centro dell'Ente non sia il Coordinatore in Italia</w:t>
      </w:r>
      <w:r>
        <w:t xml:space="preserve">) </w:t>
      </w:r>
    </w:p>
    <w:p w:rsidR="009C5048" w:rsidRDefault="009C5048" w:rsidP="009C5048">
      <w:pPr>
        <w:jc w:val="both"/>
      </w:pPr>
    </w:p>
    <w:p w:rsidR="009C5048" w:rsidRDefault="009C5048" w:rsidP="009C5048">
      <w:pPr>
        <w:jc w:val="both"/>
      </w:pPr>
      <w:r>
        <w:t xml:space="preserve">- ai sensi dell'art. 7 del D. </w:t>
      </w:r>
      <w:proofErr w:type="spellStart"/>
      <w:r>
        <w:t>Lgs</w:t>
      </w:r>
      <w:proofErr w:type="spellEnd"/>
      <w:r>
        <w:t xml:space="preserve">. n. 211 del 24 giugno </w:t>
      </w:r>
      <w:smartTag w:uri="urn:schemas-microsoft-com:office:smarttags" w:element="metricconverter">
        <w:smartTagPr>
          <w:attr w:name="ProductID" w:val="2003, in"/>
        </w:smartTagPr>
        <w:r>
          <w:t>2003, in</w:t>
        </w:r>
      </w:smartTag>
      <w:r>
        <w:t xml:space="preserve"> data____, il Promotore/CRO ha ottenuto il Parere Unico favorevole all'effettuazione della Sperimentazione da parte del Comitato Etico__________, Comitato Etico Coordinatore della Sperimentazione per l'Italia in data__________ e il Comitato Etico competente ha espresso parere favorevole alla conduzione della Sperimentazione, accettando il Parere Unico favorevole di cui sopra;</w:t>
      </w:r>
    </w:p>
    <w:p w:rsidR="009C5048" w:rsidRDefault="009C5048" w:rsidP="009C5048">
      <w:pPr>
        <w:jc w:val="both"/>
      </w:pPr>
    </w:p>
    <w:p w:rsidR="009C5048" w:rsidRDefault="009C5048" w:rsidP="009C5048">
      <w:pPr>
        <w:jc w:val="both"/>
      </w:pPr>
    </w:p>
    <w:p w:rsidR="009C5048" w:rsidRDefault="009C5048" w:rsidP="009C5048">
      <w:pPr>
        <w:jc w:val="both"/>
      </w:pPr>
      <w:r>
        <w:t xml:space="preserve"> </w:t>
      </w:r>
      <w:r w:rsidRPr="009C5048">
        <w:rPr>
          <w:i/>
        </w:rPr>
        <w:t>Oppure</w:t>
      </w:r>
      <w:r>
        <w:t xml:space="preserve"> </w:t>
      </w:r>
    </w:p>
    <w:p w:rsidR="009C5048" w:rsidRDefault="009C5048" w:rsidP="009C5048">
      <w:pPr>
        <w:jc w:val="both"/>
      </w:pPr>
    </w:p>
    <w:p w:rsidR="009C5048" w:rsidRDefault="009C5048" w:rsidP="009C5048">
      <w:pPr>
        <w:jc w:val="both"/>
      </w:pPr>
    </w:p>
    <w:p w:rsidR="009C5048" w:rsidRDefault="009C5048" w:rsidP="009C5048">
      <w:pPr>
        <w:jc w:val="both"/>
      </w:pPr>
      <w:r>
        <w:t>(b) (</w:t>
      </w:r>
      <w:r w:rsidRPr="009C5048">
        <w:rPr>
          <w:i/>
        </w:rPr>
        <w:t>Nel caso in cui il Centro dell'Ente sia il Coordinatore in Italia, la precedente premessa è sostituita dalla seguente</w:t>
      </w:r>
      <w:r>
        <w:t xml:space="preserve">) </w:t>
      </w:r>
    </w:p>
    <w:p w:rsidR="009C5048" w:rsidRDefault="009C5048" w:rsidP="009C5048">
      <w:pPr>
        <w:jc w:val="both"/>
      </w:pPr>
    </w:p>
    <w:p w:rsidR="009C5048" w:rsidRDefault="009C5048" w:rsidP="009C5048">
      <w:pPr>
        <w:jc w:val="both"/>
      </w:pPr>
      <w:r>
        <w:t xml:space="preserve">- in data_____, il Comitato Etico competente e coordinatore in Italia per lo studio ha espresso Parere Unico favorevole all'effettuazione della Sperimentazione presso l'Ente; </w:t>
      </w:r>
    </w:p>
    <w:p w:rsidR="009C5048" w:rsidRDefault="009C5048" w:rsidP="009C5048">
      <w:pPr>
        <w:jc w:val="both"/>
      </w:pPr>
    </w:p>
    <w:p w:rsidR="009C5048" w:rsidRDefault="009C5048" w:rsidP="009C5048">
      <w:pPr>
        <w:jc w:val="both"/>
      </w:pPr>
      <w:r>
        <w:t xml:space="preserve"> - ai sensi del D.M. del 14 luglio 2009, il Promotore ha stipulato la polizza assicurativa come meglio precisato al successivo art.8 del presente Contratto.</w:t>
      </w:r>
    </w:p>
    <w:p w:rsidR="009C5048" w:rsidRDefault="009C5048" w:rsidP="009C5048">
      <w:pPr>
        <w:jc w:val="center"/>
      </w:pPr>
      <w:r>
        <w:t>Tutto ciò premesso, tra le Parti si conviene e si stipula quanto segue:</w:t>
      </w:r>
    </w:p>
    <w:p w:rsidR="009C5048" w:rsidRDefault="009C5048" w:rsidP="009C5048">
      <w:pPr>
        <w:jc w:val="both"/>
      </w:pPr>
    </w:p>
    <w:p w:rsidR="009C5048" w:rsidRDefault="009C5048" w:rsidP="009C5048">
      <w:pPr>
        <w:jc w:val="both"/>
      </w:pPr>
    </w:p>
    <w:p w:rsidR="009C5048" w:rsidRPr="009C5048" w:rsidRDefault="009C5048" w:rsidP="00E72FE6">
      <w:pPr>
        <w:jc w:val="center"/>
        <w:rPr>
          <w:b/>
        </w:rPr>
      </w:pPr>
      <w:r w:rsidRPr="009C5048">
        <w:rPr>
          <w:b/>
        </w:rPr>
        <w:t>Art. 1 - Premesse</w:t>
      </w:r>
    </w:p>
    <w:p w:rsidR="009C5048" w:rsidRDefault="009C5048" w:rsidP="00E72FE6">
      <w:pPr>
        <w:jc w:val="both"/>
      </w:pPr>
    </w:p>
    <w:p w:rsidR="009C5048" w:rsidRDefault="009C5048" w:rsidP="00E72FE6">
      <w:pPr>
        <w:numPr>
          <w:ilvl w:val="1"/>
          <w:numId w:val="1"/>
        </w:numPr>
        <w:ind w:left="0" w:firstLine="0"/>
        <w:jc w:val="both"/>
      </w:pPr>
      <w:r>
        <w:t xml:space="preserve">Le premesse, il Protocollo, anche se non materialmente accluso, e tutti gli allegati, incluso il budget (Allegato A) e il glossario relativo alla protezione dati personali (Allegato B), fanno parte integrante e sostanziale del presente Contratto. </w:t>
      </w:r>
    </w:p>
    <w:p w:rsidR="009C5048" w:rsidRDefault="009C5048" w:rsidP="009C5048">
      <w:pPr>
        <w:jc w:val="both"/>
      </w:pPr>
    </w:p>
    <w:p w:rsidR="007B74BF" w:rsidRDefault="007B74BF" w:rsidP="009C5048">
      <w:pPr>
        <w:jc w:val="both"/>
      </w:pPr>
    </w:p>
    <w:p w:rsidR="009C5048" w:rsidRPr="009C5048" w:rsidRDefault="009C5048" w:rsidP="009C5048">
      <w:pPr>
        <w:jc w:val="center"/>
        <w:rPr>
          <w:b/>
        </w:rPr>
      </w:pPr>
      <w:r w:rsidRPr="009C5048">
        <w:rPr>
          <w:b/>
        </w:rPr>
        <w:t>Art. 2 - Oggetto</w:t>
      </w:r>
    </w:p>
    <w:p w:rsidR="009C5048" w:rsidRDefault="009C5048" w:rsidP="009C5048">
      <w:pPr>
        <w:jc w:val="both"/>
      </w:pPr>
    </w:p>
    <w:p w:rsidR="009C5048" w:rsidRDefault="009C5048" w:rsidP="009C5048">
      <w:pPr>
        <w:jc w:val="both"/>
      </w:pPr>
      <w: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9C5048" w:rsidRDefault="009C5048" w:rsidP="009C5048">
      <w:pPr>
        <w:jc w:val="both"/>
      </w:pPr>
    </w:p>
    <w:p w:rsidR="009C5048" w:rsidRDefault="009C5048" w:rsidP="009C5048">
      <w:pPr>
        <w:jc w:val="both"/>
      </w:pPr>
      <w:r>
        <w:t xml:space="preserve"> 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rsidR="009C5048" w:rsidRDefault="009C5048" w:rsidP="009C5048">
      <w:pPr>
        <w:jc w:val="both"/>
      </w:pPr>
    </w:p>
    <w:p w:rsidR="009C5048" w:rsidRDefault="009C5048" w:rsidP="009C5048">
      <w:pPr>
        <w:jc w:val="both"/>
      </w:pPr>
      <w:r>
        <w:t xml:space="preserve"> 2.3 La Sperimentazione deve essere altresì condotta in conformità ai principi contenuti nella Convenzione sui Diritti dell'Uomo e la Biomedicina, nella Dichiarazione di Helsinki nella versione aggiornata, nella Dichiarazione di Istanbul del 2008, nelle vigenti regole della Buona Pratica Clinica, e in conformità delle leggi applicabili in tema di trasparenza e prevenzione della corruzione, nonché di protezione dei dati personali secondo la normativa vigente. </w:t>
      </w:r>
    </w:p>
    <w:p w:rsidR="009C5048" w:rsidRDefault="009C5048" w:rsidP="009C5048">
      <w:pPr>
        <w:jc w:val="both"/>
      </w:pPr>
    </w:p>
    <w:p w:rsidR="009C5048" w:rsidRDefault="009C5048" w:rsidP="009C5048">
      <w:pPr>
        <w:jc w:val="both"/>
      </w:pPr>
      <w:r>
        <w:t>2.4 Con la sottoscrizione del presente Contratto, le Parti dichiarano di conoscere e accettare il contenuto di quanto sopra richiamato.</w:t>
      </w:r>
    </w:p>
    <w:p w:rsidR="009C5048" w:rsidRDefault="009C5048" w:rsidP="009C5048">
      <w:pPr>
        <w:jc w:val="both"/>
      </w:pPr>
    </w:p>
    <w:p w:rsidR="009C5048" w:rsidRDefault="009C5048" w:rsidP="009C5048">
      <w:pPr>
        <w:jc w:val="both"/>
      </w:pPr>
      <w:r>
        <w:t xml:space="preserve"> 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9C5048" w:rsidRDefault="009C5048" w:rsidP="009C5048">
      <w:pPr>
        <w:jc w:val="both"/>
      </w:pPr>
    </w:p>
    <w:p w:rsidR="00E72FE6" w:rsidRDefault="009C5048" w:rsidP="009C5048">
      <w:pPr>
        <w:jc w:val="both"/>
      </w:pPr>
      <w:r>
        <w:t xml:space="preserve"> 2.6 (a)</w:t>
      </w:r>
      <w:r w:rsidR="00E72FE6">
        <w:t xml:space="preserve"> </w:t>
      </w:r>
      <w:r w:rsidRPr="00E72FE6">
        <w:rPr>
          <w:i/>
        </w:rPr>
        <w:t>In caso di inclusione non competitiva dei pazienti</w:t>
      </w:r>
      <w:r>
        <w:t xml:space="preserve"> </w:t>
      </w:r>
    </w:p>
    <w:p w:rsidR="00E72FE6" w:rsidRDefault="009C5048" w:rsidP="009C5048">
      <w:pPr>
        <w:jc w:val="both"/>
      </w:pPr>
      <w:r>
        <w:t>L'Ente prevede di includere indicativamente n.___pazienti entro il___________ (</w:t>
      </w:r>
      <w:r w:rsidRPr="00E72FE6">
        <w:rPr>
          <w:i/>
        </w:rPr>
        <w:t>inserire la data stimata</w:t>
      </w:r>
      <w:r>
        <w:t xml:space="preserve">). Le Parti prendono atto che un eventuale aumento del numero di pazienti da coinvolgere presso il centro sperimentale dell’Ente, dovrà essere preventivamente concordato tra le Parti e inoltrato al Comitato Etico come emendamento sostanziale. Resta inteso che l’aumento della casistica, effettuato alle suddette condizioni, non richiede la stipula di un atto 4 integrativo al </w:t>
      </w:r>
      <w:r>
        <w:lastRenderedPageBreak/>
        <w:t>presente Contratto, ove le condizioni economiche per paziente pattuite nello stesso si applichino a tutti i pazienti aggiuntivi.</w:t>
      </w:r>
    </w:p>
    <w:p w:rsidR="00E72FE6" w:rsidRDefault="00E72FE6" w:rsidP="009C5048">
      <w:pPr>
        <w:jc w:val="both"/>
      </w:pPr>
    </w:p>
    <w:p w:rsidR="00E72FE6" w:rsidRDefault="009C5048" w:rsidP="009C5048">
      <w:pPr>
        <w:jc w:val="both"/>
      </w:pPr>
      <w:r>
        <w:t xml:space="preserve"> Ovvero </w:t>
      </w:r>
    </w:p>
    <w:p w:rsidR="00E72FE6" w:rsidRDefault="00E72FE6" w:rsidP="009C5048">
      <w:pPr>
        <w:jc w:val="both"/>
      </w:pPr>
    </w:p>
    <w:p w:rsidR="00E72FE6" w:rsidRDefault="009C5048" w:rsidP="009C5048">
      <w:pPr>
        <w:jc w:val="both"/>
      </w:pPr>
      <w:r>
        <w:t xml:space="preserve">(b) </w:t>
      </w:r>
      <w:r w:rsidRPr="00E72FE6">
        <w:rPr>
          <w:i/>
        </w:rPr>
        <w:t>In caso di sperimentazione multicentrica ad arruolamento competitivo</w:t>
      </w:r>
      <w:r>
        <w:t xml:space="preserve"> </w:t>
      </w:r>
    </w:p>
    <w:p w:rsidR="00E72FE6" w:rsidRDefault="009C5048" w:rsidP="009C5048">
      <w:pPr>
        <w:jc w:val="both"/>
      </w:pPr>
      <w:r>
        <w:t>Poiché la Sperimentazione prevede l’arruolamento competitivo dei pazienti, è prevista da parte dell’Ente l’inclusione di circa ______soggetti, con il limite del numero massimo di ____ pazienti candidabili alla Sperimentazione a livello globale e dei termini previsti dal Promotore. 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rsidR="00E72FE6" w:rsidRDefault="00E72FE6" w:rsidP="009C5048">
      <w:pPr>
        <w:jc w:val="both"/>
      </w:pPr>
    </w:p>
    <w:p w:rsidR="00E72FE6" w:rsidRDefault="009C5048" w:rsidP="009C5048">
      <w:pPr>
        <w:jc w:val="both"/>
      </w:pPr>
      <w:r>
        <w:t xml:space="preserve"> </w:t>
      </w:r>
      <w:smartTag w:uri="urn:schemas-microsoft-com:office:smarttags" w:element="metricconverter">
        <w:smartTagPr>
          <w:attr w:name="ProductID" w:val="2.7 L"/>
        </w:smartTagPr>
        <w:r>
          <w:t>2.7 L</w:t>
        </w:r>
      </w:smartTag>
      <w:r>
        <w:t>'Ente e il Promotore conserveranno la documentazione inerente la Sperimentazione (fascicolo permanente “</w:t>
      </w:r>
      <w:r w:rsidRPr="00E72FE6">
        <w:rPr>
          <w:i/>
        </w:rPr>
        <w:t>trial master file</w:t>
      </w:r>
      <w:r>
        <w:t>”) per il periodo di tempo secondo le specifiche indicate dalla vigente legislazione. L’Ente si impegna, alla data del presente provvedimento, a conservare la documentazione per un periodo di sette anni (o per un periodo più lungo, qualora ciò sia richiesto da altre norme applicabili o da un accordo economico tra Ente e Promotore). Il Promotore ha l’obbligo di comunicare al Centro Sperimentale l’avvenuta scadenza del termine dell’obbligo di conservazione (solo se richiesto). A richiesta del Promotore, dopo lo spirare del termine suddetto, le Parti potranno concordare le condizioni di un ulteriore periodo di conservazione.</w:t>
      </w:r>
    </w:p>
    <w:p w:rsidR="00E72FE6" w:rsidRDefault="00E72FE6" w:rsidP="009C5048">
      <w:pPr>
        <w:jc w:val="both"/>
      </w:pPr>
    </w:p>
    <w:p w:rsidR="00E72FE6" w:rsidRDefault="009C5048" w:rsidP="009C5048">
      <w:pPr>
        <w:jc w:val="both"/>
      </w:pPr>
      <w:r>
        <w:t xml:space="preserve"> 2.8 L’Ente e il Promotore, ciascuno per gli ambiti di propria competenza, si obbligano inoltre a conservare la citata documentazione adottando delle forme di digitalizzazione (o </w:t>
      </w:r>
      <w:proofErr w:type="spellStart"/>
      <w:r>
        <w:t>dematerializzazione</w:t>
      </w:r>
      <w:proofErr w:type="spellEnd"/>
      <w:r>
        <w:t>)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ISO 27011 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E72FE6" w:rsidRDefault="00E72FE6" w:rsidP="009C5048">
      <w:pPr>
        <w:jc w:val="both"/>
      </w:pPr>
    </w:p>
    <w:p w:rsidR="00E72FE6" w:rsidRDefault="009C5048" w:rsidP="009C5048">
      <w:pPr>
        <w:jc w:val="both"/>
      </w:pPr>
      <w:r>
        <w:t xml:space="preserve"> 2.9 Il Promotore, l’Ente e lo Sperimentatore principale devono rispettare le direttive, le indicazioni, le istruzioni e le raccomandazioni impartite dal Comitato Etico e dall’Autorità competente. </w:t>
      </w:r>
    </w:p>
    <w:p w:rsidR="00E72FE6" w:rsidRDefault="00E72FE6" w:rsidP="009C5048">
      <w:pPr>
        <w:jc w:val="both"/>
      </w:pPr>
    </w:p>
    <w:p w:rsidR="00E72FE6" w:rsidRDefault="00E72FE6" w:rsidP="009C5048">
      <w:pPr>
        <w:jc w:val="both"/>
      </w:pPr>
    </w:p>
    <w:p w:rsidR="007B74BF" w:rsidRDefault="007B74BF" w:rsidP="009C5048">
      <w:pPr>
        <w:jc w:val="both"/>
      </w:pPr>
    </w:p>
    <w:p w:rsidR="00E72FE6" w:rsidRPr="00E72FE6" w:rsidRDefault="009C5048" w:rsidP="00E72FE6">
      <w:pPr>
        <w:jc w:val="center"/>
        <w:rPr>
          <w:b/>
        </w:rPr>
      </w:pPr>
      <w:r w:rsidRPr="00E72FE6">
        <w:rPr>
          <w:b/>
        </w:rPr>
        <w:t>Art. 3 - Sperimentatore principale e Co-sperimentatori</w:t>
      </w:r>
    </w:p>
    <w:p w:rsidR="00E72FE6" w:rsidRDefault="00E72FE6" w:rsidP="009C5048">
      <w:pPr>
        <w:jc w:val="both"/>
      </w:pPr>
    </w:p>
    <w:p w:rsidR="00E72FE6" w:rsidRDefault="009C5048" w:rsidP="009C5048">
      <w:pPr>
        <w:jc w:val="both"/>
      </w:pPr>
      <w:r>
        <w:t xml:space="preserve">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w:t>
      </w:r>
      <w:proofErr w:type="spellStart"/>
      <w:r>
        <w:t>Co-</w:t>
      </w:r>
      <w:proofErr w:type="spellEnd"/>
      <w:r>
        <w:t xml:space="preserve"> 5 </w:t>
      </w:r>
      <w:r>
        <w:lastRenderedPageBreak/>
        <w:t>sperimentatori). Fermo quanto precede, non rientra nella definizione di ‘Sperimentatori’ il personale medico e non medico che nell’ambito della Sperimentazione svolga attività istituzionale propria (ad es. farmacisti ospedalieri che allestiscono i medicinali sperimentali).</w:t>
      </w:r>
    </w:p>
    <w:p w:rsidR="00E72FE6" w:rsidRDefault="00E72FE6" w:rsidP="009C5048">
      <w:pPr>
        <w:jc w:val="both"/>
      </w:pPr>
    </w:p>
    <w:p w:rsidR="00E72FE6" w:rsidRDefault="009C5048" w:rsidP="009C5048">
      <w:pPr>
        <w:jc w:val="both"/>
      </w:pPr>
      <w:r>
        <w:t xml:space="preserve"> 3.2 Le Parti prendono atto che lo Sperimentatore principale è tenuto a ogni responsabilità e obbligo imposti a tale figura dalla normativa vigente in materia di sperimentazioni cliniche di medicinali. </w:t>
      </w:r>
    </w:p>
    <w:p w:rsidR="00E72FE6" w:rsidRDefault="00E72FE6" w:rsidP="009C5048">
      <w:pPr>
        <w:jc w:val="both"/>
      </w:pPr>
    </w:p>
    <w:p w:rsidR="00E72FE6" w:rsidRDefault="009C5048" w:rsidP="009C5048">
      <w:pPr>
        <w:jc w:val="both"/>
      </w:pPr>
      <w: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E72FE6" w:rsidRDefault="00E72FE6" w:rsidP="009C5048">
      <w:pPr>
        <w:jc w:val="both"/>
      </w:pPr>
    </w:p>
    <w:p w:rsidR="00E72FE6" w:rsidRDefault="009C5048" w:rsidP="009C5048">
      <w:pPr>
        <w:jc w:val="both"/>
      </w:pPr>
      <w:r>
        <w:t xml:space="preserve"> </w:t>
      </w:r>
      <w:smartTag w:uri="urn:schemas-microsoft-com:office:smarttags" w:element="metricconverter">
        <w:smartTagPr>
          <w:attr w:name="ProductID" w:val="3.4 In"/>
        </w:smartTagPr>
        <w:r>
          <w:t>3.4 In</w:t>
        </w:r>
      </w:smartTag>
      <w:r>
        <w:t xml:space="preserve"> relazione alla Sperimentazione oggetto del presente Contratto, è fatto divieto allo Sperimentatore principale e ai Co-sperimentatori di ricevere, direttamente o indirettamente, compensi dal Promotore/CRO, così come di avere contatti o intrattenere con il Promotore/CRO rapporti di qualsiasi natura, che non siano di carattere tecnico scientifico.</w:t>
      </w:r>
    </w:p>
    <w:p w:rsidR="00E72FE6" w:rsidRDefault="00E72FE6" w:rsidP="009C5048">
      <w:pPr>
        <w:jc w:val="both"/>
      </w:pPr>
    </w:p>
    <w:p w:rsidR="00E72FE6" w:rsidRDefault="009C5048" w:rsidP="009C5048">
      <w:pPr>
        <w:jc w:val="both"/>
      </w:pPr>
      <w:r>
        <w:t xml:space="preserve"> 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 Nel caso in cui il Promotore/CRO non intenda accettare il nominativo del sostituto proposto dall'Ente oppure questi non proponga un sostituto, il Promotore/CRO potrà recedere dal presente Contratto in accordo a quanto previsto dall'art. 7. </w:t>
      </w:r>
    </w:p>
    <w:p w:rsidR="00E72FE6" w:rsidRDefault="00E72FE6" w:rsidP="009C5048">
      <w:pPr>
        <w:jc w:val="both"/>
      </w:pPr>
    </w:p>
    <w:p w:rsidR="00E72FE6" w:rsidRDefault="009C5048" w:rsidP="009C5048">
      <w:pPr>
        <w:jc w:val="both"/>
      </w:pPr>
      <w:r>
        <w:t>3.6 Lo Sperimentatore principale prima di iniziare la Sperimentazione, deve acquisire il consenso informato del paziente o del suo rappresentante legale, secondo quanto previsto dalla vigente normativa in materia di sperimentazioni cliniche, oltre che ai sensi e per gli effetti del Regolamento (UE) 2016/679 e relativa normativa italiana di adeguamento (</w:t>
      </w:r>
      <w:proofErr w:type="spellStart"/>
      <w:r>
        <w:t>D.Lgs.</w:t>
      </w:r>
      <w:proofErr w:type="spellEnd"/>
      <w:r>
        <w:t xml:space="preserve"> n.196 del 30 Giugno 2003, così come modificato dal </w:t>
      </w:r>
      <w:proofErr w:type="spellStart"/>
      <w:r>
        <w:t>D.Lgs.</w:t>
      </w:r>
      <w:proofErr w:type="spellEnd"/>
      <w:r>
        <w:t xml:space="preserve"> n. 101 del 10 Agosto 2018). Deve essere prestato anche il consenso al trattamento dei dati personali ai sensi e per gli effetti della vigente normativa nazionale e comunitaria in materia di protezione dei dati personali e sue successive modificazioni, come successivamente declinato all’art. 11.</w:t>
      </w:r>
    </w:p>
    <w:p w:rsidR="00E72FE6" w:rsidRDefault="00E72FE6" w:rsidP="009C5048">
      <w:pPr>
        <w:jc w:val="both"/>
      </w:pPr>
    </w:p>
    <w:p w:rsidR="00E72FE6" w:rsidRDefault="009C5048" w:rsidP="009C5048">
      <w:pPr>
        <w:jc w:val="both"/>
      </w:pPr>
      <w:r>
        <w:t xml:space="preserve"> 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dalla normativa applicabile in materia di farmacovigilanza e sperimentazioni cliniche di medicinali. </w:t>
      </w:r>
    </w:p>
    <w:p w:rsidR="00E72FE6" w:rsidRDefault="00E72FE6" w:rsidP="009C5048">
      <w:pPr>
        <w:jc w:val="both"/>
      </w:pPr>
    </w:p>
    <w:p w:rsidR="00E72FE6" w:rsidRDefault="009C5048" w:rsidP="009C5048">
      <w:pPr>
        <w:jc w:val="both"/>
      </w:pPr>
      <w:r>
        <w:t xml:space="preserve">3.8 L’Ente garantirà che lo Sperimentatore principale si impegni altresì a garantire lo svolgimento della Sperimentazione secondo i più </w:t>
      </w:r>
      <w:r w:rsidR="00E72FE6">
        <w:t>elevati standard di diligenza.</w:t>
      </w:r>
    </w:p>
    <w:p w:rsidR="00E72FE6" w:rsidRDefault="00E72FE6" w:rsidP="009C5048">
      <w:pPr>
        <w:jc w:val="both"/>
      </w:pPr>
    </w:p>
    <w:p w:rsidR="00E72FE6" w:rsidRDefault="009C5048" w:rsidP="00E72FE6">
      <w:pPr>
        <w:ind w:left="360"/>
        <w:jc w:val="both"/>
      </w:pPr>
      <w:r>
        <w:lastRenderedPageBreak/>
        <w:t xml:space="preserve">3.8.1 Lo Sperimentatore principale deve consegnare tutte le Schede Raccolta Dati (Case Report </w:t>
      </w:r>
      <w:proofErr w:type="spellStart"/>
      <w:r>
        <w:t>Forms-CRF</w:t>
      </w:r>
      <w:proofErr w:type="spellEnd"/>
      <w:r>
        <w:t xml:space="preserve">) correttamente compilate, secondo termini e modalità previsti dal Protocollo della sperimentazione e dalla normativa applicabile, in formato cartaceo o elettronico, e comunque con tempestività come da GCP, entro i termini previsti dal Protocollo della sperimentazione. </w:t>
      </w:r>
    </w:p>
    <w:p w:rsidR="00E72FE6" w:rsidRDefault="009C5048" w:rsidP="00E72FE6">
      <w:pPr>
        <w:ind w:left="360"/>
        <w:jc w:val="both"/>
      </w:pPr>
      <w:r>
        <w:t>3.8.2 Lo Sperimentatore principale si impegna altresì a risolvere le richieste di chiarimento (</w:t>
      </w:r>
      <w:proofErr w:type="spellStart"/>
      <w:r>
        <w:t>queries</w:t>
      </w:r>
      <w:proofErr w:type="spellEnd"/>
      <w:r>
        <w:t>) generate dal Promotore/CRO entro i termini previsti dal Protocollo della sperimentazione.</w:t>
      </w:r>
    </w:p>
    <w:p w:rsidR="00E72FE6" w:rsidRDefault="00E72FE6" w:rsidP="00E72FE6">
      <w:pPr>
        <w:ind w:left="360"/>
        <w:jc w:val="both"/>
      </w:pPr>
    </w:p>
    <w:p w:rsidR="00E72FE6" w:rsidRDefault="009C5048" w:rsidP="00E72FE6">
      <w:pPr>
        <w:ind w:left="360"/>
        <w:jc w:val="both"/>
      </w:pPr>
      <w: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proofErr w:type="spellStart"/>
      <w:r w:rsidRPr="00E72FE6">
        <w:rPr>
          <w:i/>
        </w:rPr>
        <w:t>audit</w:t>
      </w:r>
      <w:proofErr w:type="spellEnd"/>
      <w:r>
        <w:t xml:space="preserve"> promossi da Promotore/CRO e ispezioni da parte delle Autorità Competenti, incluse le modalità da remoto, purché non vengano violate le norme in materia di riservatezza e di protezione dei dati personali dei pazienti.</w:t>
      </w:r>
    </w:p>
    <w:p w:rsidR="00E72FE6" w:rsidRDefault="00E72FE6" w:rsidP="00E72FE6">
      <w:pPr>
        <w:ind w:left="360"/>
        <w:jc w:val="both"/>
      </w:pPr>
    </w:p>
    <w:p w:rsidR="00E72FE6" w:rsidRDefault="009C5048" w:rsidP="00E72FE6">
      <w:pPr>
        <w:ind w:left="360"/>
        <w:jc w:val="both"/>
      </w:pPr>
      <w:r>
        <w:t xml:space="preserve"> 3.8.4 L'Ente e lo Sperimentatore principale, informati con congruo preavviso, devono consentire il corretto svolgimento dell'attività di monitoraggio e di auditing presso il Centro di Sperimentazione ______da parte del personale del Promotore/CRO e da parte dell’Autorità Competente, attività effettuate per garantire la regolare esecuzione della Sperimentazione.</w:t>
      </w:r>
    </w:p>
    <w:p w:rsidR="00E72FE6" w:rsidRDefault="00E72FE6" w:rsidP="009C5048">
      <w:pPr>
        <w:jc w:val="both"/>
      </w:pPr>
    </w:p>
    <w:p w:rsidR="00E72FE6" w:rsidRDefault="009C5048" w:rsidP="009C5048">
      <w:pPr>
        <w:jc w:val="both"/>
      </w:pPr>
      <w:r>
        <w:t xml:space="preserve"> 3.9 (</w:t>
      </w:r>
      <w:r w:rsidRPr="00E72FE6">
        <w:rPr>
          <w:i/>
        </w:rPr>
        <w:t>Ove appropriato, tenendo conto delle norme vigenti sulla protezione dei dati personali</w:t>
      </w:r>
      <w:r>
        <w:t xml:space="preserve">) </w:t>
      </w:r>
    </w:p>
    <w:p w:rsidR="00E72FE6" w:rsidRDefault="009C5048" w:rsidP="009C5048">
      <w:pPr>
        <w:jc w:val="both"/>
      </w:pPr>
      <w:r>
        <w:t>preso atto della valutazione favorevole della struttura competente verrà gratuitamente fornito il __________________ (indicare nome del software).</w:t>
      </w:r>
    </w:p>
    <w:p w:rsidR="00E72FE6" w:rsidRDefault="00E72FE6" w:rsidP="009C5048">
      <w:pPr>
        <w:jc w:val="both"/>
      </w:pPr>
    </w:p>
    <w:p w:rsidR="00E72FE6" w:rsidRDefault="009C5048" w:rsidP="00E72FE6">
      <w:pPr>
        <w:ind w:left="360"/>
        <w:jc w:val="both"/>
      </w:pPr>
      <w:r>
        <w:t xml:space="preserve"> 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 </w:t>
      </w:r>
    </w:p>
    <w:p w:rsidR="00E72FE6" w:rsidRDefault="00E72FE6" w:rsidP="00E72FE6">
      <w:pPr>
        <w:ind w:left="360"/>
        <w:jc w:val="both"/>
      </w:pPr>
    </w:p>
    <w:p w:rsidR="00E72FE6" w:rsidRDefault="009C5048" w:rsidP="00E72FE6">
      <w:pPr>
        <w:ind w:left="360"/>
        <w:jc w:val="both"/>
      </w:pPr>
      <w:r>
        <w:t xml:space="preserve">3.9.2 Con le stesse modalità, il Promotore si impegna alla disinstallazione del prodotto al termine dello studio, senza oneri per l’Ente. </w:t>
      </w:r>
    </w:p>
    <w:p w:rsidR="00E72FE6" w:rsidRDefault="00E72FE6" w:rsidP="00E72FE6">
      <w:pPr>
        <w:ind w:left="360"/>
        <w:jc w:val="both"/>
      </w:pPr>
    </w:p>
    <w:p w:rsidR="00E72FE6" w:rsidRDefault="009C5048" w:rsidP="00E72FE6">
      <w:pPr>
        <w:ind w:left="360"/>
        <w:jc w:val="both"/>
      </w:pPr>
      <w:r>
        <w:t xml:space="preserve">3.9.3 Il Promotore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 </w:t>
      </w:r>
    </w:p>
    <w:p w:rsidR="00E72FE6" w:rsidRDefault="00E72FE6" w:rsidP="00E72FE6">
      <w:pPr>
        <w:ind w:left="360"/>
        <w:jc w:val="both"/>
      </w:pPr>
    </w:p>
    <w:p w:rsidR="00E72FE6" w:rsidRDefault="009C5048" w:rsidP="00E72FE6">
      <w:pPr>
        <w:ind w:left="360"/>
        <w:jc w:val="both"/>
      </w:pPr>
      <w:r>
        <w:t xml:space="preserve">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 </w:t>
      </w:r>
    </w:p>
    <w:p w:rsidR="00E72FE6" w:rsidRDefault="00E72FE6" w:rsidP="00E72FE6">
      <w:pPr>
        <w:ind w:left="360"/>
        <w:jc w:val="both"/>
      </w:pPr>
    </w:p>
    <w:p w:rsidR="00E72FE6" w:rsidRDefault="009C5048" w:rsidP="00E72FE6">
      <w:pPr>
        <w:ind w:left="360"/>
        <w:jc w:val="both"/>
      </w:pPr>
      <w:r>
        <w:t>3.9.5 In ogni caso il Promotore manleva l’Ente da danni diretti o indiretti derivanti dall’utilizzo del prodotto in conformità alle istruzioni del produttore/fornitore.</w:t>
      </w:r>
    </w:p>
    <w:p w:rsidR="00E72FE6" w:rsidRDefault="00E72FE6" w:rsidP="00E72FE6">
      <w:pPr>
        <w:ind w:left="360"/>
        <w:jc w:val="both"/>
      </w:pPr>
    </w:p>
    <w:p w:rsidR="00E72FE6" w:rsidRDefault="009C5048" w:rsidP="009C5048">
      <w:pPr>
        <w:jc w:val="both"/>
      </w:pPr>
      <w:r>
        <w:t xml:space="preserve"> 3.10 L’Ente avviserà tempestivamente il Promotore qualora un’Autorità Competente comunichi all’Ente un avviso di ispezione/</w:t>
      </w:r>
      <w:proofErr w:type="spellStart"/>
      <w:r>
        <w:t>audit</w:t>
      </w:r>
      <w:proofErr w:type="spellEnd"/>
      <w:r>
        <w:t xml:space="preserve"> relativo alla Sperimentazione e, se non negato espressamente dall’Autorità Competente, l’Ente autorizzerà il Promotore a parteciparvi, inviando nel contempo al Promotore ogni comunicazione scritta ricevuta e/o trasmessa ai fini o in risultanza del</w:t>
      </w:r>
      <w:r w:rsidR="00D80B0F">
        <w:t>l’ispezione/</w:t>
      </w:r>
      <w:proofErr w:type="spellStart"/>
      <w:r w:rsidR="00D80B0F">
        <w:t>audit</w:t>
      </w:r>
      <w:proofErr w:type="spellEnd"/>
      <w:r w:rsidR="00D80B0F">
        <w:t xml:space="preserve">. </w:t>
      </w:r>
    </w:p>
    <w:p w:rsidR="00E72FE6" w:rsidRDefault="00E72FE6" w:rsidP="009C5048">
      <w:pPr>
        <w:jc w:val="both"/>
      </w:pPr>
    </w:p>
    <w:p w:rsidR="00E72FE6" w:rsidRDefault="009C5048" w:rsidP="009C5048">
      <w:pPr>
        <w:jc w:val="both"/>
      </w:pPr>
      <w:r>
        <w:lastRenderedPageBreak/>
        <w:t xml:space="preserve"> 3.11 Tali attività non devono però pregiudicare in alcun modo lo svolgimento dell'ordinaria attività istituzionale dell'Ente.</w:t>
      </w:r>
    </w:p>
    <w:p w:rsidR="00E72FE6" w:rsidRDefault="00E72FE6" w:rsidP="009C5048">
      <w:pPr>
        <w:jc w:val="both"/>
      </w:pPr>
    </w:p>
    <w:p w:rsidR="00E72FE6" w:rsidRDefault="009C5048" w:rsidP="009C5048">
      <w:pPr>
        <w:jc w:val="both"/>
      </w:pPr>
      <w:r>
        <w:t xml:space="preserve"> 3.12 L’Ente o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w:t>
      </w:r>
      <w:proofErr w:type="spellStart"/>
      <w:r>
        <w:t>Lgs</w:t>
      </w:r>
      <w:proofErr w:type="spellEnd"/>
      <w:r>
        <w:t xml:space="preserve"> 14 maggio 2018 n. 52.</w:t>
      </w:r>
    </w:p>
    <w:p w:rsidR="00E72FE6" w:rsidRDefault="00E72FE6" w:rsidP="009C5048">
      <w:pPr>
        <w:jc w:val="both"/>
      </w:pPr>
    </w:p>
    <w:p w:rsidR="007B74BF" w:rsidRDefault="007B74BF" w:rsidP="009C5048">
      <w:pPr>
        <w:jc w:val="both"/>
      </w:pPr>
    </w:p>
    <w:p w:rsidR="00E72FE6" w:rsidRDefault="00E72FE6" w:rsidP="009C5048">
      <w:pPr>
        <w:jc w:val="both"/>
      </w:pPr>
    </w:p>
    <w:p w:rsidR="00E72FE6" w:rsidRPr="00E72FE6" w:rsidRDefault="009C5048" w:rsidP="00E72FE6">
      <w:pPr>
        <w:jc w:val="center"/>
        <w:rPr>
          <w:b/>
        </w:rPr>
      </w:pPr>
      <w:r w:rsidRPr="00E72FE6">
        <w:rPr>
          <w:b/>
        </w:rPr>
        <w:t>Art. 4 - Medicinali Sperimentali e Materiali</w:t>
      </w:r>
    </w:p>
    <w:p w:rsidR="00E72FE6" w:rsidRPr="00E72FE6" w:rsidRDefault="00E72FE6" w:rsidP="00E72FE6">
      <w:pPr>
        <w:jc w:val="center"/>
        <w:rPr>
          <w:b/>
        </w:rPr>
      </w:pPr>
    </w:p>
    <w:p w:rsidR="00E72FE6" w:rsidRDefault="009C5048" w:rsidP="009C5048">
      <w:pPr>
        <w:jc w:val="both"/>
      </w:pPr>
      <w:r>
        <w:t>4.1 Il Promotore si impegna a fornire gratuitamente all'Ente, per tutta la durata della Sperimentazione e nelle quantità necessarie e sufficienti all'esecuzione della Sperimentazione, i prodotti farmaceutici oggetto della Sperimentazione (_____) 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E72FE6" w:rsidRDefault="00E72FE6" w:rsidP="009C5048">
      <w:pPr>
        <w:jc w:val="both"/>
      </w:pPr>
    </w:p>
    <w:p w:rsidR="00E72FE6" w:rsidRDefault="009C5048" w:rsidP="009C5048">
      <w:pPr>
        <w:jc w:val="both"/>
      </w:pPr>
      <w:r>
        <w:t xml:space="preserve"> 4.2 Il Promotore si impegna a rendere disponibile il farmaco oggetto della Sperimentazione clinica al termine della sperimentazione, oltre il periodo di osservazione, per i pazienti che abbiano ottenuto una risposta clinica favorevole per i quali si ritenga opportuno, in base al giudizio clinico, proseguire fino a quando il farmaco non sarà reso disponibile tramite gli ordinari canali di </w:t>
      </w:r>
      <w:proofErr w:type="spellStart"/>
      <w:r>
        <w:t>dispensazione</w:t>
      </w:r>
      <w:proofErr w:type="spellEnd"/>
      <w:r>
        <w:t>, in modo da garantire la continuità terapeutica.</w:t>
      </w:r>
    </w:p>
    <w:p w:rsidR="00E72FE6" w:rsidRDefault="00E72FE6" w:rsidP="009C5048">
      <w:pPr>
        <w:jc w:val="both"/>
      </w:pPr>
    </w:p>
    <w:p w:rsidR="00E72FE6" w:rsidRDefault="009C5048" w:rsidP="009C5048">
      <w:pPr>
        <w:jc w:val="both"/>
      </w:pPr>
      <w:r>
        <w:t xml:space="preserve"> 4.3 I Medicinali Sperimentali devono essere inviati dal Promotore/CRO alla Farmacia dell'Ente che provvederà alla loro registrazione, appropriata conservazione e consegna allo Sperimentatore principale, così come previsto dal Protocollo e dalla normativa vigente.</w:t>
      </w:r>
    </w:p>
    <w:p w:rsidR="00E72FE6" w:rsidRDefault="00E72FE6" w:rsidP="009C5048">
      <w:pPr>
        <w:jc w:val="both"/>
      </w:pPr>
    </w:p>
    <w:p w:rsidR="00E72FE6" w:rsidRDefault="009C5048" w:rsidP="009C5048">
      <w:pPr>
        <w:jc w:val="both"/>
      </w:pPr>
      <w:r>
        <w:t xml:space="preserve"> 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rsidR="00E72FE6" w:rsidRDefault="00E72FE6" w:rsidP="009C5048">
      <w:pPr>
        <w:jc w:val="both"/>
      </w:pPr>
    </w:p>
    <w:p w:rsidR="00E72FE6" w:rsidRDefault="009C5048" w:rsidP="009C5048">
      <w:pPr>
        <w:jc w:val="both"/>
      </w:pPr>
      <w:r>
        <w:t xml:space="preserve"> </w:t>
      </w:r>
      <w:smartTag w:uri="urn:schemas-microsoft-com:office:smarttags" w:element="metricconverter">
        <w:smartTagPr>
          <w:attr w:name="ProductID" w:val="4.5 L"/>
        </w:smartTagPr>
        <w:r>
          <w:t>4.5 L</w:t>
        </w:r>
      </w:smartTag>
      <w:r>
        <w:t xml:space="preserve">'Ente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 </w:t>
      </w:r>
    </w:p>
    <w:p w:rsidR="00E72FE6" w:rsidRDefault="00E72FE6" w:rsidP="009C5048">
      <w:pPr>
        <w:jc w:val="both"/>
      </w:pPr>
    </w:p>
    <w:p w:rsidR="00E72FE6" w:rsidRDefault="00E72FE6" w:rsidP="009C5048">
      <w:pPr>
        <w:jc w:val="both"/>
      </w:pPr>
    </w:p>
    <w:p w:rsidR="00E72FE6" w:rsidRDefault="009C5048" w:rsidP="009C5048">
      <w:pPr>
        <w:jc w:val="both"/>
      </w:pPr>
      <w:r>
        <w:t xml:space="preserve">4.6 </w:t>
      </w:r>
    </w:p>
    <w:p w:rsidR="00A569C6" w:rsidRDefault="009C5048" w:rsidP="009C5048">
      <w:pPr>
        <w:jc w:val="both"/>
      </w:pPr>
      <w:r>
        <w:t xml:space="preserve"> I Medicinali Sperimentali scaduti o non altrimenti utilizzabili, ovvero non utilizzati al termine della Sperimentazione, saranno integralmente ritirati dal Promotore (o suo incaricato) e successivamente smaltiti a sue spese.</w:t>
      </w:r>
    </w:p>
    <w:p w:rsidR="00A569C6" w:rsidRDefault="00A569C6" w:rsidP="009C5048">
      <w:pPr>
        <w:jc w:val="both"/>
      </w:pPr>
    </w:p>
    <w:p w:rsidR="00A569C6" w:rsidRDefault="00A569C6" w:rsidP="009C5048">
      <w:pPr>
        <w:jc w:val="both"/>
      </w:pPr>
    </w:p>
    <w:p w:rsidR="007B74BF" w:rsidRDefault="007B74BF" w:rsidP="009C5048">
      <w:pPr>
        <w:jc w:val="both"/>
      </w:pPr>
    </w:p>
    <w:p w:rsidR="00A569C6" w:rsidRPr="00A569C6" w:rsidRDefault="009C5048" w:rsidP="00A569C6">
      <w:pPr>
        <w:jc w:val="center"/>
        <w:rPr>
          <w:b/>
        </w:rPr>
      </w:pPr>
      <w:r w:rsidRPr="00A569C6">
        <w:rPr>
          <w:b/>
        </w:rPr>
        <w:t>Art. 5 - Comodato d’uso</w:t>
      </w:r>
    </w:p>
    <w:p w:rsidR="00A569C6" w:rsidRDefault="00A569C6" w:rsidP="009C5048">
      <w:pPr>
        <w:jc w:val="both"/>
      </w:pPr>
    </w:p>
    <w:p w:rsidR="00A569C6" w:rsidRDefault="009C5048" w:rsidP="009C5048">
      <w:pPr>
        <w:jc w:val="both"/>
      </w:pPr>
      <w:r>
        <w:t>5.1 Il Promotore concede in comodato d'uso gratuito all'Ente, che accetta ai sensi e per gli effetti degli artt. 1803 e ss c.c., lo/gli Strumento/i meglio descritti in appresso, unitamente al pertinente materiale d’uso (di seguito cumulativamente lo “Strumento”) __________ (</w:t>
      </w:r>
      <w:r w:rsidRPr="00A569C6">
        <w:rPr>
          <w:i/>
        </w:rPr>
        <w:t>descrizione del bene e corrispettivo valore in Euro</w:t>
      </w:r>
      <w:r>
        <w:t xml:space="preserve">).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 </w:t>
      </w:r>
    </w:p>
    <w:p w:rsidR="00A569C6" w:rsidRDefault="009C5048" w:rsidP="009C5048">
      <w:pPr>
        <w:jc w:val="both"/>
      </w:pPr>
      <w: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rsidR="00A569C6" w:rsidRDefault="00A569C6" w:rsidP="009C5048">
      <w:pPr>
        <w:jc w:val="both"/>
      </w:pPr>
    </w:p>
    <w:p w:rsidR="00A569C6" w:rsidRDefault="009C5048" w:rsidP="009C5048">
      <w:pPr>
        <w:jc w:val="both"/>
      </w:pPr>
      <w:r>
        <w:t xml:space="preserve"> 5.2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w:t>
      </w:r>
      <w:proofErr w:type="spellStart"/>
      <w:r>
        <w:t>previ</w:t>
      </w:r>
      <w:proofErr w:type="spellEnd"/>
      <w:r>
        <w:t xml:space="preserve"> accordi, per le verifiche di corretta installazione e funzionalità e rispetto della normativa vigente. Al momento della consegna dei materiali forniti in comodato d’uso dal Promotore all’Ente, viene redatta idonea documentazione attestante la consegna. </w:t>
      </w:r>
    </w:p>
    <w:p w:rsidR="00A569C6" w:rsidRDefault="00A569C6" w:rsidP="009C5048">
      <w:pPr>
        <w:jc w:val="both"/>
      </w:pPr>
    </w:p>
    <w:p w:rsidR="00A569C6" w:rsidRDefault="009C5048" w:rsidP="009C5048">
      <w:pPr>
        <w:jc w:val="both"/>
      </w:pPr>
      <w:r>
        <w:t>5.3 Il Promotore si fa carico del trasporto e dell’installazione dello Strumento/i e si impegna a fornire, a propria cura e spese, l’assistenza tecnica necessaria per il suo funzionamento nonché eventuale materiale di consumo per il suo utilizzo, senza costi per l’Ente.</w:t>
      </w:r>
    </w:p>
    <w:p w:rsidR="00A569C6" w:rsidRDefault="00A569C6" w:rsidP="009C5048">
      <w:pPr>
        <w:jc w:val="both"/>
      </w:pPr>
    </w:p>
    <w:p w:rsidR="00A569C6" w:rsidRDefault="009C5048" w:rsidP="009C5048">
      <w:pPr>
        <w:jc w:val="both"/>
      </w:pPr>
      <w:r>
        <w:t xml:space="preserve"> 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 </w:t>
      </w:r>
    </w:p>
    <w:p w:rsidR="00A569C6" w:rsidRDefault="00A569C6" w:rsidP="009C5048">
      <w:pPr>
        <w:jc w:val="both"/>
      </w:pPr>
    </w:p>
    <w:p w:rsidR="00A569C6" w:rsidRDefault="009C5048" w:rsidP="009C5048">
      <w:pPr>
        <w:jc w:val="both"/>
      </w:pPr>
      <w:r>
        <w:t xml:space="preserve">5.5 Il Promotore dichiara che il bene è coperto da polizza assicurativa per incendio e responsabilità civile. </w:t>
      </w:r>
    </w:p>
    <w:p w:rsidR="00A569C6" w:rsidRDefault="00A569C6" w:rsidP="009C5048">
      <w:pPr>
        <w:jc w:val="both"/>
      </w:pPr>
    </w:p>
    <w:p w:rsidR="00A569C6" w:rsidRDefault="009C5048" w:rsidP="009C5048">
      <w:pPr>
        <w:jc w:val="both"/>
      </w:pPr>
      <w:r>
        <w:t>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rsidR="00A569C6" w:rsidRDefault="00A569C6" w:rsidP="009C5048">
      <w:pPr>
        <w:jc w:val="both"/>
      </w:pPr>
    </w:p>
    <w:p w:rsidR="00A569C6" w:rsidRDefault="009C5048" w:rsidP="009C5048">
      <w:pPr>
        <w:jc w:val="both"/>
      </w:pPr>
      <w:r>
        <w:t xml:space="preserve"> 5.7 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w:t>
      </w:r>
      <w:r>
        <w:lastRenderedPageBreak/>
        <w:t>che dovesse derivare a persone o cose in relazione all’uso dell’apparecchiatura in oggetto se dovuto a vizio della stessa.</w:t>
      </w:r>
    </w:p>
    <w:p w:rsidR="00A569C6" w:rsidRDefault="00A569C6" w:rsidP="009C5048">
      <w:pPr>
        <w:jc w:val="both"/>
      </w:pPr>
    </w:p>
    <w:p w:rsidR="00A569C6" w:rsidRDefault="009C5048" w:rsidP="009C5048">
      <w:pPr>
        <w:jc w:val="both"/>
      </w:pPr>
      <w:r>
        <w:t xml:space="preserve"> </w:t>
      </w:r>
      <w:smartTag w:uri="urn:schemas-microsoft-com:office:smarttags" w:element="metricconverter">
        <w:smartTagPr>
          <w:attr w:name="ProductID" w:val="5.8 In"/>
        </w:smartTagPr>
        <w:r>
          <w:t>5.8 In</w:t>
        </w:r>
      </w:smartTag>
      <w:r>
        <w:t xml:space="preserve">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 In caso di danneggiamento irreparabile o furto dello/gli Strumento/i, il Promotore provvederà alla sostituzione dello stesso/degli stessi, senza costi per l’Ente, salvo che il fatto derivi da dolo dell’Ente.</w:t>
      </w:r>
    </w:p>
    <w:p w:rsidR="00A569C6" w:rsidRDefault="00A569C6" w:rsidP="009C5048">
      <w:pPr>
        <w:jc w:val="both"/>
      </w:pPr>
    </w:p>
    <w:p w:rsidR="00A569C6" w:rsidRDefault="009C5048" w:rsidP="009C5048">
      <w:pPr>
        <w:jc w:val="both"/>
      </w:pPr>
      <w:r>
        <w:t xml:space="preserve"> 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A569C6" w:rsidRDefault="00A569C6" w:rsidP="009C5048">
      <w:pPr>
        <w:jc w:val="both"/>
      </w:pPr>
    </w:p>
    <w:p w:rsidR="00A569C6" w:rsidRDefault="009C5048" w:rsidP="009C5048">
      <w:pPr>
        <w:jc w:val="both"/>
      </w:pPr>
      <w:r>
        <w:t xml:space="preserve"> </w:t>
      </w:r>
      <w:smartTag w:uri="urn:schemas-microsoft-com:office:smarttags" w:element="metricconverter">
        <w:smartTagPr>
          <w:attr w:name="ProductID" w:val="5.10 L"/>
        </w:smartTagPr>
        <w:r>
          <w:t>5.10 L</w:t>
        </w:r>
      </w:smartTag>
      <w:r>
        <w:t>'autorizzazione alla concessione in comodato d'uso gratuito dello/gli Strumento/i è stata rilasciata dall'Ente a seguito delle e secondo le proprie procedure interne.</w:t>
      </w:r>
    </w:p>
    <w:p w:rsidR="00A569C6" w:rsidRDefault="00A569C6" w:rsidP="009C5048">
      <w:pPr>
        <w:jc w:val="both"/>
      </w:pPr>
    </w:p>
    <w:p w:rsidR="00A569C6" w:rsidRDefault="00A569C6" w:rsidP="009C5048">
      <w:pPr>
        <w:jc w:val="both"/>
      </w:pPr>
    </w:p>
    <w:p w:rsidR="007B74BF" w:rsidRDefault="007B74BF" w:rsidP="009C5048">
      <w:pPr>
        <w:jc w:val="both"/>
      </w:pPr>
    </w:p>
    <w:p w:rsidR="00A569C6" w:rsidRPr="00A569C6" w:rsidRDefault="009C5048" w:rsidP="00A569C6">
      <w:pPr>
        <w:jc w:val="center"/>
        <w:rPr>
          <w:b/>
        </w:rPr>
      </w:pPr>
      <w:r w:rsidRPr="00A569C6">
        <w:rPr>
          <w:b/>
        </w:rPr>
        <w:t>Art. 6 - Corrispettivo</w:t>
      </w:r>
    </w:p>
    <w:p w:rsidR="00A569C6" w:rsidRPr="00A569C6" w:rsidRDefault="00A569C6" w:rsidP="00A569C6">
      <w:pPr>
        <w:jc w:val="center"/>
        <w:rPr>
          <w:b/>
        </w:rPr>
      </w:pPr>
    </w:p>
    <w:p w:rsidR="00A569C6" w:rsidRDefault="009C5048" w:rsidP="009C5048">
      <w:pPr>
        <w:jc w:val="both"/>
      </w:pPr>
      <w:r>
        <w:t>6.1 Il corrispettivo pattuito per paziente eleggibile, valutabile e completato secondo il Protocollo e per il quale è stata compilata validamente la relativa CRF/</w:t>
      </w:r>
      <w:proofErr w:type="spellStart"/>
      <w:r>
        <w:t>eCRF</w:t>
      </w:r>
      <w:proofErr w:type="spellEnd"/>
      <w:r>
        <w:t>, comprensivo di tutte le spese sostenute dall’Ente per l’esecuzione della presente Sperimentazione e dei costi a compensazione di tutte le attività ad essa collegate, è pari ad € ___________+ IVA (</w:t>
      </w:r>
      <w:r w:rsidRPr="00A569C6">
        <w:rPr>
          <w:i/>
        </w:rPr>
        <w:t>se applicabile</w:t>
      </w:r>
      <w:r>
        <w:t>) per paziente e (complessivi € ____+ IVA (</w:t>
      </w:r>
      <w:r w:rsidRPr="00A569C6">
        <w:rPr>
          <w:i/>
        </w:rPr>
        <w:t>se applicabile</w:t>
      </w:r>
      <w:r>
        <w:t xml:space="preserve">) per n. ___pazienti), come meglio dettagliato nel Budget qui allegato (Allegato “A” parte 1). </w:t>
      </w:r>
    </w:p>
    <w:p w:rsidR="00A569C6" w:rsidRDefault="00A569C6" w:rsidP="009C5048">
      <w:pPr>
        <w:jc w:val="both"/>
      </w:pPr>
    </w:p>
    <w:p w:rsidR="00A569C6" w:rsidRDefault="009C5048" w:rsidP="009C5048">
      <w:pPr>
        <w:jc w:val="both"/>
      </w:pPr>
      <w:r>
        <w:t>6.2 Il Promotore/CRO si impegna a corrispondere quanto dovuto ai sensi del presente articolo sulla base di quanto risulta da adeguato prospetto/rendiconto giustificativo, concordato tra le Parti. 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t>eCRF</w:t>
      </w:r>
      <w:proofErr w:type="spellEnd"/>
      <w:r>
        <w:t xml:space="preserve"> debitamente compilate e ritenute valide dal Promotore/CRO in base alle attività svolte. </w:t>
      </w:r>
    </w:p>
    <w:p w:rsidR="007049A8" w:rsidRDefault="007049A8" w:rsidP="009C5048">
      <w:pPr>
        <w:jc w:val="both"/>
      </w:pPr>
    </w:p>
    <w:p w:rsidR="00A569C6" w:rsidRDefault="009C5048" w:rsidP="009C5048">
      <w:pPr>
        <w:jc w:val="both"/>
      </w:pPr>
      <w:r>
        <w:t>6.3 (a) (</w:t>
      </w:r>
      <w:r w:rsidRPr="00A569C6">
        <w:rPr>
          <w:i/>
        </w:rPr>
        <w:t>Nel caso in cui gli esami vengano eseguiti da un Centro esterno all’Ente</w:t>
      </w:r>
      <w:r>
        <w:t xml:space="preserve">) </w:t>
      </w:r>
    </w:p>
    <w:p w:rsidR="00A569C6" w:rsidRDefault="00A569C6" w:rsidP="009C5048">
      <w:pPr>
        <w:jc w:val="both"/>
      </w:pPr>
    </w:p>
    <w:p w:rsidR="00A569C6" w:rsidRDefault="009C5048" w:rsidP="009C5048">
      <w:pPr>
        <w:jc w:val="both"/>
      </w:pPr>
      <w:r>
        <w:t>Gli esami di laboratorio/strumentali, indicati in Allegato A, richiesti dal Protocollo, così come approvato dal Comitato Etico, non graveranno in alcun modo sull’Ente in quanto effettuati centralmente.</w:t>
      </w:r>
    </w:p>
    <w:p w:rsidR="00A569C6" w:rsidRDefault="00A569C6" w:rsidP="009C5048">
      <w:pPr>
        <w:jc w:val="both"/>
      </w:pPr>
    </w:p>
    <w:p w:rsidR="00A569C6" w:rsidRDefault="009C5048" w:rsidP="009C5048">
      <w:pPr>
        <w:jc w:val="both"/>
      </w:pPr>
      <w:r>
        <w:lastRenderedPageBreak/>
        <w:t xml:space="preserve"> Oppure </w:t>
      </w:r>
    </w:p>
    <w:p w:rsidR="00A569C6" w:rsidRDefault="00A569C6" w:rsidP="009C5048">
      <w:pPr>
        <w:jc w:val="both"/>
      </w:pPr>
    </w:p>
    <w:p w:rsidR="00A569C6" w:rsidRDefault="009C5048" w:rsidP="009C5048">
      <w:pPr>
        <w:jc w:val="both"/>
      </w:pPr>
      <w:r>
        <w:t>(b) (</w:t>
      </w:r>
      <w:r w:rsidRPr="00A569C6">
        <w:rPr>
          <w:i/>
        </w:rPr>
        <w:t>Nel caso in cui gli esami vengano eseguiti presso l’Ente</w:t>
      </w:r>
      <w:r>
        <w:t>)</w:t>
      </w:r>
    </w:p>
    <w:p w:rsidR="00A569C6" w:rsidRDefault="00A569C6" w:rsidP="009C5048">
      <w:pPr>
        <w:jc w:val="both"/>
      </w:pPr>
    </w:p>
    <w:p w:rsidR="00A569C6" w:rsidRDefault="009C5048" w:rsidP="009C5048">
      <w:pPr>
        <w:jc w:val="both"/>
      </w:pPr>
      <w:r>
        <w:t xml:space="preserve"> 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 </w:t>
      </w:r>
    </w:p>
    <w:p w:rsidR="00A569C6" w:rsidRDefault="00A569C6" w:rsidP="009C5048">
      <w:pPr>
        <w:jc w:val="both"/>
      </w:pPr>
    </w:p>
    <w:p w:rsidR="00A569C6" w:rsidRDefault="009C5048" w:rsidP="009C5048">
      <w:pPr>
        <w:jc w:val="both"/>
      </w:pPr>
      <w:smartTag w:uri="urn:schemas-microsoft-com:office:smarttags" w:element="metricconverter">
        <w:smartTagPr>
          <w:attr w:name="ProductID" w:val="6.4 L"/>
        </w:smartTagPr>
        <w:r>
          <w:t>6.4 L</w:t>
        </w:r>
      </w:smartTag>
      <w:r>
        <w:t>'Ente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A569C6" w:rsidRDefault="00A569C6" w:rsidP="009C5048">
      <w:pPr>
        <w:jc w:val="both"/>
      </w:pPr>
    </w:p>
    <w:p w:rsidR="00A569C6" w:rsidRDefault="009C5048" w:rsidP="009C5048">
      <w:pPr>
        <w:jc w:val="both"/>
      </w:pPr>
      <w:r>
        <w:t xml:space="preserve"> 6.5 Il Promotore/CRO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la comunicazione in forma codificata dei dati personali del paziente.</w:t>
      </w:r>
    </w:p>
    <w:p w:rsidR="00A569C6" w:rsidRDefault="00A569C6" w:rsidP="009C5048">
      <w:pPr>
        <w:jc w:val="both"/>
      </w:pPr>
    </w:p>
    <w:p w:rsidR="00A569C6" w:rsidRDefault="009C5048" w:rsidP="009C5048">
      <w:pPr>
        <w:jc w:val="both"/>
      </w:pPr>
      <w:r>
        <w:t xml:space="preserve"> 6.6 Se nel corso dello svolgimento della Sperimentazione si rendesse necessario aumentare il supporto economico a favore dell'Ente, il Promotore/CRO potrà integrare, con un addendum/emendamento, il presente Contratto, prevedendo l'adeguato aumento del Budget qui allegato.</w:t>
      </w:r>
    </w:p>
    <w:p w:rsidR="00A569C6" w:rsidRDefault="00A569C6" w:rsidP="009C5048">
      <w:pPr>
        <w:jc w:val="both"/>
      </w:pPr>
    </w:p>
    <w:p w:rsidR="00244A81" w:rsidRDefault="009C5048" w:rsidP="009C5048">
      <w:pPr>
        <w:jc w:val="both"/>
      </w:pPr>
      <w:r>
        <w:t xml:space="preserve"> </w:t>
      </w:r>
      <w:smartTag w:uri="urn:schemas-microsoft-com:office:smarttags" w:element="metricconverter">
        <w:smartTagPr>
          <w:attr w:name="ProductID" w:val="6.7 In"/>
        </w:smartTagPr>
        <w:r>
          <w:t>6.7 In</w:t>
        </w:r>
      </w:smartTag>
      <w:r>
        <w:t xml:space="preserve"> ottemperanza alla Legge di Bilancio 2018 (comma 909) che prevede l’obbligo della fatturazione elettronica per le cessioni di beni e per la prestazione di servizi anche tra privati, l’Ente emetterà fatture emesse in formato XML (</w:t>
      </w:r>
      <w:proofErr w:type="spellStart"/>
      <w:r>
        <w:t>Extensible</w:t>
      </w:r>
      <w:proofErr w:type="spellEnd"/>
      <w:r>
        <w:t xml:space="preserve"> Markup </w:t>
      </w:r>
      <w:proofErr w:type="spellStart"/>
      <w:r>
        <w:t>Language</w:t>
      </w:r>
      <w:proofErr w:type="spellEnd"/>
      <w:r>
        <w:t>) e trasmesse tramite il Sistema di Interscambio (SDI).</w:t>
      </w:r>
    </w:p>
    <w:p w:rsidR="00244A81" w:rsidRDefault="00244A81" w:rsidP="009C5048">
      <w:pPr>
        <w:jc w:val="both"/>
      </w:pPr>
    </w:p>
    <w:p w:rsidR="00244A81" w:rsidRDefault="009C5048" w:rsidP="009C5048">
      <w:pPr>
        <w:jc w:val="both"/>
      </w:pPr>
      <w:r>
        <w:t xml:space="preserve"> Lo Sponsor/CRO comunica i dati necessari per l’emissione della fattura elettronica: </w:t>
      </w:r>
    </w:p>
    <w:p w:rsidR="00244A81" w:rsidRDefault="009C5048" w:rsidP="009C5048">
      <w:pPr>
        <w:jc w:val="both"/>
      </w:pPr>
      <w:r>
        <w:t>RAGIONE SOCIALE ____________________________________________________</w:t>
      </w:r>
    </w:p>
    <w:p w:rsidR="00244A81" w:rsidRDefault="009C5048" w:rsidP="009C5048">
      <w:pPr>
        <w:jc w:val="both"/>
      </w:pPr>
      <w:r>
        <w:t>CODICE DESTINATARIO/PEC: ____________________________________________</w:t>
      </w:r>
    </w:p>
    <w:p w:rsidR="00244A81" w:rsidRDefault="009C5048" w:rsidP="009C5048">
      <w:pPr>
        <w:jc w:val="both"/>
      </w:pPr>
      <w:r>
        <w:t xml:space="preserve">C.F. _______________________________________________________________ </w:t>
      </w:r>
    </w:p>
    <w:p w:rsidR="00244A81" w:rsidRDefault="009C5048" w:rsidP="009C5048">
      <w:pPr>
        <w:jc w:val="both"/>
      </w:pPr>
      <w:proofErr w:type="spellStart"/>
      <w:r>
        <w:t>P.IVA</w:t>
      </w:r>
      <w:proofErr w:type="spellEnd"/>
      <w:r>
        <w:t xml:space="preserve"> ______________________________________________________________ </w:t>
      </w:r>
    </w:p>
    <w:p w:rsidR="00244A81" w:rsidRDefault="00244A81" w:rsidP="009C5048">
      <w:pPr>
        <w:jc w:val="both"/>
      </w:pPr>
    </w:p>
    <w:p w:rsidR="00244A81" w:rsidRDefault="009C5048" w:rsidP="009C5048">
      <w:pPr>
        <w:jc w:val="both"/>
      </w:pPr>
      <w:r>
        <w:t>6.8 I pagamenti effettuati per i servizi svolti dall’Ente (i) rappresentano il corretto valore di mercato di detti servizi, poiché adeguati rispetto al tariffario applicabile presso l’Ente, (</w:t>
      </w:r>
      <w:proofErr w:type="spellStart"/>
      <w:r>
        <w:t>ii</w:t>
      </w:r>
      <w:proofErr w:type="spellEnd"/>
      <w:r>
        <w:t>) sono stati negoziati a condizioni commerciali normali e (</w:t>
      </w:r>
      <w:proofErr w:type="spellStart"/>
      <w:r>
        <w:t>iii</w:t>
      </w:r>
      <w:proofErr w:type="spellEnd"/>
      <w:r>
        <w:t xml:space="preserve">)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 </w:t>
      </w:r>
    </w:p>
    <w:p w:rsidR="00244A81" w:rsidRDefault="00244A81" w:rsidP="009C5048">
      <w:pPr>
        <w:jc w:val="both"/>
      </w:pPr>
    </w:p>
    <w:p w:rsidR="00244A81" w:rsidRDefault="009C5048" w:rsidP="009C5048">
      <w:pPr>
        <w:jc w:val="both"/>
      </w:pPr>
      <w:r>
        <w:t>6.9 (</w:t>
      </w:r>
      <w:r w:rsidRPr="00244A81">
        <w:rPr>
          <w:i/>
        </w:rPr>
        <w:t>Ove previsto dal protocollo e ove presenti le condizioni previste dalla legge</w:t>
      </w:r>
      <w:r>
        <w:t xml:space="preserve">) </w:t>
      </w:r>
    </w:p>
    <w:p w:rsidR="00244A81" w:rsidRDefault="00244A81" w:rsidP="009C5048">
      <w:pPr>
        <w:jc w:val="both"/>
      </w:pPr>
    </w:p>
    <w:p w:rsidR="00244A81" w:rsidRDefault="009C5048" w:rsidP="009C5048">
      <w:pPr>
        <w:jc w:val="both"/>
      </w:pPr>
      <w:r>
        <w:lastRenderedPageBreak/>
        <w:t xml:space="preserve">II Promotore/CRO mette inoltre a disposizione dei pazienti che partecipano alla Sperimentazione la possibilità di ottenere la copertura delle spese “vive” 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sotto la lettera “A – Parte I2”. </w:t>
      </w:r>
    </w:p>
    <w:p w:rsidR="00244A81" w:rsidRDefault="009C5048" w:rsidP="009C5048">
      <w:pPr>
        <w:jc w:val="both"/>
      </w:pPr>
      <w:r>
        <w:t>Qualora previsto dal Protocollo, è possibile un rimborso anche per l'accompagnatore di pazienti che sono impossibilitati a viaggiare da soli quali, ad esempio, i pazienti minorenni, i soggetti incapaci, i pazienti fragili.</w:t>
      </w:r>
    </w:p>
    <w:p w:rsidR="00244A81" w:rsidRDefault="00244A81" w:rsidP="009C5048">
      <w:pPr>
        <w:jc w:val="both"/>
      </w:pPr>
    </w:p>
    <w:p w:rsidR="00244A81" w:rsidRDefault="009C5048" w:rsidP="009C5048">
      <w:pPr>
        <w:jc w:val="both"/>
      </w:pPr>
      <w:r>
        <w:t xml:space="preserve"> Tutti i costi relativi a voci non specificate nell’Allegato A non verranno rimborsati. </w:t>
      </w:r>
    </w:p>
    <w:p w:rsidR="00244A81" w:rsidRDefault="00244A81" w:rsidP="009C5048">
      <w:pPr>
        <w:jc w:val="both"/>
      </w:pPr>
    </w:p>
    <w:p w:rsidR="00244A81" w:rsidRDefault="00244A81" w:rsidP="009C5048">
      <w:pPr>
        <w:jc w:val="both"/>
      </w:pPr>
    </w:p>
    <w:p w:rsidR="007B74BF" w:rsidRDefault="007B74BF" w:rsidP="009C5048">
      <w:pPr>
        <w:jc w:val="both"/>
      </w:pPr>
    </w:p>
    <w:p w:rsidR="007B74BF" w:rsidRDefault="007B74BF" w:rsidP="009C5048">
      <w:pPr>
        <w:jc w:val="both"/>
      </w:pPr>
    </w:p>
    <w:p w:rsidR="00244A81" w:rsidRPr="00244A81" w:rsidRDefault="009C5048" w:rsidP="00244A81">
      <w:pPr>
        <w:jc w:val="center"/>
        <w:rPr>
          <w:b/>
        </w:rPr>
      </w:pPr>
      <w:r w:rsidRPr="00244A81">
        <w:rPr>
          <w:b/>
        </w:rPr>
        <w:t>Art. 7 - Durata, Recesso e Risoluzione</w:t>
      </w:r>
    </w:p>
    <w:p w:rsidR="00244A81" w:rsidRDefault="00244A81" w:rsidP="009C5048">
      <w:pPr>
        <w:jc w:val="both"/>
      </w:pPr>
    </w:p>
    <w:p w:rsidR="00244A81" w:rsidRDefault="009C5048" w:rsidP="009C5048">
      <w:pPr>
        <w:jc w:val="both"/>
      </w:pPr>
      <w:r>
        <w:t xml:space="preserve">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 Fermo restando quanto sopra, il presente Contratto produrrà i suoi effetti a seguito del rilascio di formale autorizzazione da parte dell’Autorità Competente. </w:t>
      </w:r>
    </w:p>
    <w:p w:rsidR="00244A81" w:rsidRDefault="00244A81" w:rsidP="009C5048">
      <w:pPr>
        <w:jc w:val="both"/>
      </w:pPr>
    </w:p>
    <w:p w:rsidR="00244A81" w:rsidRDefault="009C5048" w:rsidP="009C5048">
      <w:pPr>
        <w:jc w:val="both"/>
      </w:pPr>
      <w:smartTag w:uri="urn:schemas-microsoft-com:office:smarttags" w:element="metricconverter">
        <w:smartTagPr>
          <w:attr w:name="ProductID" w:val="7.2 L"/>
        </w:smartTagPr>
        <w:r>
          <w:t>7.2 L</w:t>
        </w:r>
      </w:smartTag>
      <w:r>
        <w:t>'Ente si riserva il diritto di recedere dal presente Contratto mediante comunicazione scritta e con preavviso di 30 giorni da inoltrare al Promotore/CRO con raccomandata A.R. o PEC. nei casi di:</w:t>
      </w:r>
    </w:p>
    <w:p w:rsidR="00244A81" w:rsidRDefault="009C5048" w:rsidP="009C5048">
      <w:pPr>
        <w:jc w:val="both"/>
      </w:pPr>
      <w:r>
        <w:t xml:space="preserve"> - insolvenza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244A81" w:rsidRDefault="009C5048" w:rsidP="009C5048">
      <w:pPr>
        <w:jc w:val="both"/>
      </w:pPr>
      <w:r>
        <w:t>- cessione di tutti o di parte dei beni del Promotore/CRO ai creditori o definizione con gli stessi di un accordo per la moratoria dei debiti. Il preavviso avrà effetto dal momento del ricevimento da parte del Promotore/CRO della comunicazione di cui sopra.</w:t>
      </w:r>
    </w:p>
    <w:p w:rsidR="00244A81" w:rsidRDefault="00244A81" w:rsidP="009C5048">
      <w:pPr>
        <w:jc w:val="both"/>
      </w:pPr>
    </w:p>
    <w:p w:rsidR="00244A81" w:rsidRDefault="009C5048" w:rsidP="009C5048">
      <w:pPr>
        <w:jc w:val="both"/>
      </w:pPr>
      <w:r>
        <w:t xml:space="preserve"> 7.3 Il Promotore/CRO, ai sensi dell'art. 1373, comma secondo,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 In caso di recesso del Promotore/CRO sono comunque fatti salvi gli obblighi assunti e le spese effettuate dall'Ente alla data della comunicazione di recesso. In particolare, il Promotore/CRO corrisponderà all'Ente tutte le spese documentate e non revocabili che questo abbia sostenuto al fine di garantire la corretta ed efficace esecuzione della Sperimentazione (ove applicabile, incluse le </w:t>
      </w:r>
      <w:r>
        <w:lastRenderedPageBreak/>
        <w:t>spese sostenute dall’Ente nei confronti dei pazienti-partecipanti), nonché i compensi sino a quel momento maturati. In caso di recesso anticipato, il Promotore ha diritto di ricevere, quale proprietario a titolo originario, tutti i dati e risultati, anche parziali, ottenuti dall’Ente nel corso della Sperimentazione e anche successivamente, se derivanti da o correlati a essa.</w:t>
      </w:r>
    </w:p>
    <w:p w:rsidR="00244A81" w:rsidRDefault="00244A81" w:rsidP="009C5048">
      <w:pPr>
        <w:jc w:val="both"/>
      </w:pPr>
    </w:p>
    <w:p w:rsidR="00244A81" w:rsidRDefault="009C5048" w:rsidP="009C5048">
      <w:pPr>
        <w:jc w:val="both"/>
      </w:pPr>
      <w:r>
        <w:t xml:space="preserve"> 7.4 Ciascuna delle Parti può interrompere la Sperimentazione in qualunque momento con effetto immediato, rispettando quanto previsto dal comma 5 dell’art. 2, qualora abbia motivo, valido e documentabile, di ritenere che la prosecuzione della Sperimentazione possa rappresentare un rischio non accettabile per la sicurezza e la salute dei pazienti. In caso di interruzione della Sperimentazione, il Promotore/CRO corrisponderà all'Ente i rimborsi delle spese e i compensi effettivamente maturati e documentati fino a quel momento.</w:t>
      </w:r>
    </w:p>
    <w:p w:rsidR="00244A81" w:rsidRDefault="00244A81" w:rsidP="009C5048">
      <w:pPr>
        <w:jc w:val="both"/>
      </w:pPr>
    </w:p>
    <w:p w:rsidR="00244A81" w:rsidRDefault="009C5048" w:rsidP="009C5048">
      <w:pPr>
        <w:jc w:val="both"/>
      </w:pPr>
      <w:r>
        <w:t xml:space="preserve"> 7.5 Resta peraltro inteso che lo scioglimento anticipato del Contratto non comporterà alcun diritto di una Parte di avanzare nei confronti dell’altra pretese risarcitorie o richieste di pagamento ulteriori rispetto a quanto convenuto.</w:t>
      </w:r>
    </w:p>
    <w:p w:rsidR="00244A81" w:rsidRDefault="00244A81" w:rsidP="009C5048">
      <w:pPr>
        <w:jc w:val="both"/>
      </w:pPr>
    </w:p>
    <w:p w:rsidR="00244A81" w:rsidRDefault="009C5048" w:rsidP="009C5048">
      <w:pPr>
        <w:jc w:val="both"/>
      </w:pPr>
      <w:r>
        <w:t xml:space="preserve"> 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Resta in ogni caso salva l’applicabilità dell’art. 1218 e seguenti del Codice Civile. </w:t>
      </w:r>
    </w:p>
    <w:p w:rsidR="00244A81" w:rsidRDefault="00244A81" w:rsidP="009C5048">
      <w:pPr>
        <w:jc w:val="both"/>
      </w:pPr>
    </w:p>
    <w:p w:rsidR="00244A81" w:rsidRDefault="009C5048" w:rsidP="009C5048">
      <w:pPr>
        <w:jc w:val="both"/>
      </w:pPr>
      <w:smartTag w:uri="urn:schemas-microsoft-com:office:smarttags" w:element="metricconverter">
        <w:smartTagPr>
          <w:attr w:name="ProductID" w:val="7.7 In"/>
        </w:smartTagPr>
        <w:r>
          <w:t>7.7 In</w:t>
        </w:r>
      </w:smartTag>
      <w:r>
        <w:t xml:space="preserve">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 </w:t>
      </w:r>
    </w:p>
    <w:p w:rsidR="00244A81" w:rsidRDefault="00244A81" w:rsidP="009C5048">
      <w:pPr>
        <w:jc w:val="both"/>
      </w:pPr>
    </w:p>
    <w:p w:rsidR="00244A81" w:rsidRDefault="009C5048" w:rsidP="009C5048">
      <w:pPr>
        <w:jc w:val="both"/>
      </w:pPr>
      <w:smartTag w:uri="urn:schemas-microsoft-com:office:smarttags" w:element="metricconverter">
        <w:smartTagPr>
          <w:attr w:name="ProductID" w:val="7.8 In"/>
        </w:smartTagPr>
        <w:r>
          <w:t>7.8 In</w:t>
        </w:r>
      </w:smartTag>
      <w:r>
        <w:t xml:space="preserve">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 </w:t>
      </w:r>
    </w:p>
    <w:p w:rsidR="00244A81" w:rsidRDefault="00244A81" w:rsidP="009C5048">
      <w:pPr>
        <w:jc w:val="both"/>
      </w:pPr>
    </w:p>
    <w:p w:rsidR="00244A81" w:rsidRDefault="00244A81" w:rsidP="009C5048">
      <w:pPr>
        <w:jc w:val="both"/>
      </w:pPr>
    </w:p>
    <w:p w:rsidR="007B74BF" w:rsidRDefault="007B74BF" w:rsidP="009C5048">
      <w:pPr>
        <w:jc w:val="both"/>
      </w:pPr>
    </w:p>
    <w:p w:rsidR="007B74BF" w:rsidRDefault="007B74BF" w:rsidP="009C5048">
      <w:pPr>
        <w:jc w:val="both"/>
      </w:pPr>
    </w:p>
    <w:p w:rsidR="007B74BF" w:rsidRDefault="007B74BF" w:rsidP="009C5048">
      <w:pPr>
        <w:jc w:val="both"/>
      </w:pPr>
    </w:p>
    <w:p w:rsidR="007B74BF" w:rsidRDefault="007B74BF" w:rsidP="009C5048">
      <w:pPr>
        <w:jc w:val="both"/>
      </w:pPr>
    </w:p>
    <w:p w:rsidR="00244A81" w:rsidRPr="00244A81" w:rsidRDefault="009C5048" w:rsidP="00244A81">
      <w:pPr>
        <w:jc w:val="center"/>
        <w:rPr>
          <w:b/>
        </w:rPr>
      </w:pPr>
      <w:r w:rsidRPr="00244A81">
        <w:rPr>
          <w:b/>
        </w:rPr>
        <w:t>Art. 8 - Copertura assicurativa</w:t>
      </w:r>
    </w:p>
    <w:p w:rsidR="00244A81" w:rsidRDefault="00244A81" w:rsidP="009C5048">
      <w:pPr>
        <w:jc w:val="both"/>
      </w:pPr>
    </w:p>
    <w:p w:rsidR="00EB444D" w:rsidRDefault="009C5048" w:rsidP="009C5048">
      <w:pPr>
        <w:jc w:val="both"/>
      </w:pPr>
      <w:r>
        <w:t xml:space="preserve">8.1 Il Promotore/CRO dichiara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 </w:t>
      </w:r>
    </w:p>
    <w:p w:rsidR="00EB444D" w:rsidRDefault="00EB444D" w:rsidP="009C5048">
      <w:pPr>
        <w:jc w:val="both"/>
      </w:pPr>
    </w:p>
    <w:p w:rsidR="00EB444D" w:rsidRDefault="009C5048" w:rsidP="009C5048">
      <w:pPr>
        <w:jc w:val="both"/>
      </w:pPr>
      <w:r>
        <w:t xml:space="preserve">8.2 Fatte salve le previsioni della L. 8 Marzo 2017, n. 24, la copertura assicurativa fornita dal Promotore è garantita rispetto alle ipotesi di responsabilità civile del Promotore, dell’istituzione sanitaria sede della Sperimentazione, dello Sperimentatore principale, e degli altri Sperimentatori coinvolti presso il Centro dell'Ente. </w:t>
      </w:r>
    </w:p>
    <w:p w:rsidR="00EB444D" w:rsidRDefault="00EB444D" w:rsidP="009C5048">
      <w:pPr>
        <w:jc w:val="both"/>
      </w:pPr>
    </w:p>
    <w:p w:rsidR="00EB444D" w:rsidRDefault="009C5048" w:rsidP="009C5048">
      <w:pPr>
        <w:jc w:val="both"/>
      </w:pPr>
      <w:r>
        <w:lastRenderedPageBreak/>
        <w:t>8.3 Il Promotore si fa carico delle conseguenze connesse a eventuali inadeguatezze, anche sopravvenute, della copertura assicurativa in argomento.</w:t>
      </w:r>
    </w:p>
    <w:p w:rsidR="00EB444D" w:rsidRDefault="00EB444D" w:rsidP="009C5048">
      <w:pPr>
        <w:jc w:val="both"/>
      </w:pPr>
    </w:p>
    <w:p w:rsidR="00EB444D" w:rsidRDefault="009C5048" w:rsidP="009C5048">
      <w:pPr>
        <w:jc w:val="both"/>
      </w:pPr>
      <w:r>
        <w:t xml:space="preserve"> 8.4 Il Promotore in particolare, nel caso in cui intenda recedere dal Contratto, garantisce che la Società assicuratrice assicuri in ogni caso la copertura dei soggetti già inclusi nello studio clinico anche per il prosieguo della Sperimentazione ai sensi dell'art. 2 comma III del D.M. 17/07/09.</w:t>
      </w:r>
    </w:p>
    <w:p w:rsidR="00EB444D" w:rsidRDefault="00EB444D" w:rsidP="009C5048">
      <w:pPr>
        <w:jc w:val="both"/>
      </w:pPr>
    </w:p>
    <w:p w:rsidR="00EB444D" w:rsidRDefault="009C5048" w:rsidP="009C5048">
      <w:pPr>
        <w:jc w:val="both"/>
      </w:pPr>
      <w:r>
        <w:t xml:space="preserve"> 8.5 L’Ente è tenuto a comunicare l’esistenza di coperture assicurative MEDMAL (sia a copertura dell’Ente, che del personale medico che ha somministrato il farmaco), ai sensi dell’articolo 1910 codice civile. </w:t>
      </w:r>
    </w:p>
    <w:p w:rsidR="00EB444D" w:rsidRDefault="00EB444D" w:rsidP="009C5048">
      <w:pPr>
        <w:jc w:val="both"/>
      </w:pPr>
    </w:p>
    <w:p w:rsidR="007B74BF" w:rsidRDefault="007B74BF" w:rsidP="009C5048">
      <w:pPr>
        <w:jc w:val="both"/>
      </w:pPr>
    </w:p>
    <w:p w:rsidR="00EB444D" w:rsidRDefault="00EB444D" w:rsidP="009C5048">
      <w:pPr>
        <w:jc w:val="both"/>
      </w:pPr>
    </w:p>
    <w:p w:rsidR="00EB444D" w:rsidRPr="00EB444D" w:rsidRDefault="009C5048" w:rsidP="00EB444D">
      <w:pPr>
        <w:jc w:val="center"/>
        <w:rPr>
          <w:b/>
        </w:rPr>
      </w:pPr>
      <w:r w:rsidRPr="00EB444D">
        <w:rPr>
          <w:b/>
        </w:rPr>
        <w:t>Art. 9 - Relazione finale, titolarità e utilizzazione dei risultati</w:t>
      </w:r>
    </w:p>
    <w:p w:rsidR="00EB444D" w:rsidRDefault="00EB444D" w:rsidP="009C5048">
      <w:pPr>
        <w:jc w:val="both"/>
      </w:pPr>
    </w:p>
    <w:p w:rsidR="00EB444D" w:rsidRDefault="009C5048" w:rsidP="009C5048">
      <w:pPr>
        <w:jc w:val="both"/>
      </w:pPr>
      <w:r>
        <w:t xml:space="preserve">9.1 Il Promotore si impegna a divulgare tutti i risultati dello studio anche qualora negativi. </w:t>
      </w:r>
    </w:p>
    <w:p w:rsidR="00EB444D" w:rsidRDefault="00EB444D" w:rsidP="009C5048">
      <w:pPr>
        <w:jc w:val="both"/>
      </w:pPr>
    </w:p>
    <w:p w:rsidR="00EB444D" w:rsidRDefault="009C5048" w:rsidP="009C5048">
      <w:pPr>
        <w:jc w:val="both"/>
      </w:pPr>
      <w:r>
        <w:t xml:space="preserve">9.2 Il Promotore assume la responsabilità della preparazione del rapporto clinico finale e dell’invio entro i termini previsti dalla normativa allo Sperimentatore principale e al Comitato Etico del riassunto dei risultati della Sperimentazione stessa. </w:t>
      </w:r>
    </w:p>
    <w:p w:rsidR="00EB444D" w:rsidRDefault="00EB444D" w:rsidP="009C5048">
      <w:pPr>
        <w:jc w:val="both"/>
      </w:pPr>
    </w:p>
    <w:p w:rsidR="00EB444D" w:rsidRDefault="009C5048" w:rsidP="009C5048">
      <w:pPr>
        <w:jc w:val="both"/>
      </w:pPr>
      <w:r>
        <w:t xml:space="preserve">9.3 Tutti i dati derivanti dall'esecuzione della Sperimentazione e nel perseguimento degli obiettivi della stessa, trattati ai sensi dell’art. 11, e i risultati di questa, sono di proprietà esclusiva del Promotore. A fronte di una procedura attivata dal Promotore per il deposito di una domanda di brevetto avente a oggetto invenzioni ricavate nel corso della Sperimentazione, l’Ente e lo Sperimentatore principale si impegnano a fornire tutto il supporto, anche documentale, utile a tal fine. </w:t>
      </w:r>
    </w:p>
    <w:p w:rsidR="00EB444D" w:rsidRDefault="00EB444D" w:rsidP="009C5048">
      <w:pPr>
        <w:jc w:val="both"/>
      </w:pPr>
    </w:p>
    <w:p w:rsidR="00EB444D" w:rsidRDefault="009C5048" w:rsidP="009C5048">
      <w:pPr>
        <w:jc w:val="both"/>
      </w:pPr>
      <w:r>
        <w:t>9.4 Le Parti riconoscono reciprocamente che resteranno titolari dei diritti di proprietà industriale e intellettuale relativi alle proprie pregresse conoscenze (</w:t>
      </w:r>
      <w:r w:rsidRPr="00EB444D">
        <w:rPr>
          <w:i/>
        </w:rPr>
        <w:t xml:space="preserve">background </w:t>
      </w:r>
      <w:proofErr w:type="spellStart"/>
      <w:r w:rsidRPr="00EB444D">
        <w:rPr>
          <w:i/>
        </w:rPr>
        <w:t>knowledge</w:t>
      </w:r>
      <w:proofErr w:type="spellEnd"/>
      <w:r>
        <w:t>) e alle proprie conoscenze sviluppate o ottenute nel corso della Sperimentazione, ma a prescindere e indipendentemente dalla sua conduzione e dai suoi obiettivi (</w:t>
      </w:r>
      <w:proofErr w:type="spellStart"/>
      <w:r w:rsidRPr="00EB444D">
        <w:rPr>
          <w:i/>
        </w:rPr>
        <w:t>sideground</w:t>
      </w:r>
      <w:proofErr w:type="spellEnd"/>
      <w:r w:rsidRPr="00EB444D">
        <w:rPr>
          <w:i/>
        </w:rPr>
        <w:t xml:space="preserve"> </w:t>
      </w:r>
      <w:proofErr w:type="spellStart"/>
      <w:r w:rsidRPr="00EB444D">
        <w:rPr>
          <w:i/>
        </w:rPr>
        <w:t>knowledge</w:t>
      </w:r>
      <w:proofErr w:type="spellEnd"/>
      <w:r>
        <w:t xml:space="preserve">). </w:t>
      </w:r>
    </w:p>
    <w:p w:rsidR="00EB444D" w:rsidRDefault="00EB444D" w:rsidP="009C5048">
      <w:pPr>
        <w:jc w:val="both"/>
      </w:pPr>
    </w:p>
    <w:p w:rsidR="00EB444D" w:rsidRDefault="009C5048" w:rsidP="009C5048">
      <w:pPr>
        <w:jc w:val="both"/>
      </w:pPr>
      <w:r>
        <w:t>9.5 Le disposizioni del presente articolo resteranno valide ed efficaci anche dopo la risoluzione o la cessazione degli effetti del presente Contratto.</w:t>
      </w:r>
    </w:p>
    <w:p w:rsidR="00EB444D" w:rsidRDefault="00EB444D" w:rsidP="009C5048">
      <w:pPr>
        <w:jc w:val="both"/>
      </w:pPr>
    </w:p>
    <w:p w:rsidR="00EB444D" w:rsidRDefault="00EB444D" w:rsidP="009C5048">
      <w:pPr>
        <w:jc w:val="both"/>
      </w:pPr>
    </w:p>
    <w:p w:rsidR="007B74BF" w:rsidRDefault="007B74BF" w:rsidP="009C5048">
      <w:pPr>
        <w:jc w:val="both"/>
      </w:pPr>
    </w:p>
    <w:p w:rsidR="00EB444D" w:rsidRPr="00EB444D" w:rsidRDefault="009C5048" w:rsidP="00EB444D">
      <w:pPr>
        <w:jc w:val="center"/>
        <w:rPr>
          <w:b/>
        </w:rPr>
      </w:pPr>
      <w:r w:rsidRPr="00EB444D">
        <w:rPr>
          <w:b/>
        </w:rPr>
        <w:t>Art. 10 Segretezza e Diffusione dei dati</w:t>
      </w:r>
    </w:p>
    <w:p w:rsidR="00EB444D" w:rsidRDefault="00EB444D" w:rsidP="009C5048">
      <w:pPr>
        <w:jc w:val="both"/>
      </w:pPr>
    </w:p>
    <w:p w:rsidR="00EB444D" w:rsidRDefault="009C5048" w:rsidP="009C5048">
      <w:pPr>
        <w:jc w:val="both"/>
      </w:pPr>
      <w: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t>Lgs</w:t>
      </w:r>
      <w:proofErr w:type="spellEnd"/>
      <w:r>
        <w:t xml:space="preserve">. n. 30/2005, come modificato dal D. </w:t>
      </w:r>
      <w:proofErr w:type="spellStart"/>
      <w:r>
        <w:t>Lgs</w:t>
      </w:r>
      <w:proofErr w:type="spellEnd"/>
      <w:r>
        <w:t>. n. 63/2018 in recepimento della Direttiva UE 2016/943), adottando ogni misura (di carattere contrattuale, tecnologico o fisico) idonea per la loro protezione, anche nei confronti di propri dipendenti, collaboratori, subappaltatori, danti o aventi causa.</w:t>
      </w:r>
    </w:p>
    <w:p w:rsidR="00EB444D" w:rsidRDefault="00EB444D" w:rsidP="009C5048">
      <w:pPr>
        <w:jc w:val="both"/>
      </w:pPr>
    </w:p>
    <w:p w:rsidR="00EB444D" w:rsidRDefault="009C5048" w:rsidP="009C5048">
      <w:pPr>
        <w:jc w:val="both"/>
      </w:pPr>
      <w:r>
        <w:t xml:space="preserve"> Il Promotore/CRO inoltre dichiara e garantisce quanto segue: </w:t>
      </w:r>
    </w:p>
    <w:p w:rsidR="00EB444D" w:rsidRDefault="00EB444D" w:rsidP="009C5048">
      <w:pPr>
        <w:jc w:val="both"/>
      </w:pPr>
    </w:p>
    <w:p w:rsidR="00EB444D" w:rsidRDefault="009C5048" w:rsidP="00EB444D">
      <w:pPr>
        <w:numPr>
          <w:ilvl w:val="0"/>
          <w:numId w:val="2"/>
        </w:numPr>
        <w:jc w:val="both"/>
      </w:pPr>
      <w:r>
        <w:lastRenderedPageBreak/>
        <w:t xml:space="preserve">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 </w:t>
      </w:r>
    </w:p>
    <w:p w:rsidR="00EB444D" w:rsidRDefault="009C5048" w:rsidP="00EB444D">
      <w:pPr>
        <w:numPr>
          <w:ilvl w:val="0"/>
          <w:numId w:val="2"/>
        </w:numPr>
        <w:jc w:val="both"/>
      </w:pPr>
      <w:r>
        <w:t>Pertanto, terrà indenne e manleverà l’Ente da azioni giudiziarie, contestazioni, richieste di risarcimento o di indennizzo promosse anche in via stragiudiziale, da parte di terzi rivendicanti la titolarità di tali segreti.</w:t>
      </w:r>
    </w:p>
    <w:p w:rsidR="00EB444D" w:rsidRDefault="00EB444D" w:rsidP="00EB444D">
      <w:pPr>
        <w:ind w:left="360"/>
        <w:jc w:val="both"/>
      </w:pPr>
    </w:p>
    <w:p w:rsidR="00EB444D" w:rsidRDefault="009C5048" w:rsidP="00EB444D">
      <w:pPr>
        <w:ind w:left="360"/>
        <w:jc w:val="both"/>
      </w:pPr>
      <w:r>
        <w:t xml:space="preserve"> 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w:t>
      </w:r>
    </w:p>
    <w:p w:rsidR="00EB444D" w:rsidRDefault="00EB444D" w:rsidP="00EB444D">
      <w:pPr>
        <w:ind w:left="360"/>
        <w:jc w:val="both"/>
      </w:pPr>
    </w:p>
    <w:p w:rsidR="00EB444D" w:rsidRDefault="009C5048" w:rsidP="00EB444D">
      <w:pPr>
        <w:ind w:left="360"/>
        <w:jc w:val="both"/>
      </w:pPr>
      <w:r>
        <w:t xml:space="preserve"> L'Ente inoltre dichiara e garantisce quanto segue:</w:t>
      </w:r>
    </w:p>
    <w:p w:rsidR="00365904" w:rsidRDefault="009C5048" w:rsidP="00365904">
      <w:pPr>
        <w:numPr>
          <w:ilvl w:val="0"/>
          <w:numId w:val="2"/>
        </w:numPr>
        <w:jc w:val="both"/>
      </w:pPr>
      <w:r>
        <w:t xml:space="preserve">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rsidR="00365904" w:rsidRDefault="009C5048" w:rsidP="00365904">
      <w:pPr>
        <w:numPr>
          <w:ilvl w:val="0"/>
          <w:numId w:val="2"/>
        </w:numPr>
        <w:jc w:val="both"/>
      </w:pPr>
      <w:r>
        <w:t xml:space="preserve">Pertanto, l'Ente terrà indenne e manleverà il Promotore da azioni giudiziarie, contestazioni, richieste di risarcimento o di indennizzo promosse anche in via stragiudiziale, da parte di terzi rivendicanti la titolarità di tali segreti." </w:t>
      </w:r>
    </w:p>
    <w:p w:rsidR="00365904" w:rsidRDefault="00365904" w:rsidP="00365904">
      <w:pPr>
        <w:ind w:left="360"/>
        <w:jc w:val="both"/>
      </w:pPr>
    </w:p>
    <w:p w:rsidR="00365904" w:rsidRDefault="009C5048" w:rsidP="00365904">
      <w:pPr>
        <w:jc w:val="both"/>
      </w:pPr>
      <w:r>
        <w:t xml:space="preserve">10.2 Le Parti sono obbligate all'adeguata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 </w:t>
      </w:r>
    </w:p>
    <w:p w:rsidR="00365904" w:rsidRDefault="009C5048" w:rsidP="00365904">
      <w:pPr>
        <w:jc w:val="both"/>
      </w:pPr>
      <w: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365904" w:rsidRDefault="00365904" w:rsidP="00365904">
      <w:pPr>
        <w:jc w:val="both"/>
      </w:pPr>
    </w:p>
    <w:p w:rsidR="00365904" w:rsidRDefault="009C5048" w:rsidP="00365904">
      <w:pPr>
        <w:jc w:val="both"/>
      </w:pPr>
      <w:r>
        <w:t xml:space="preserve"> 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 Il Promotore avrà 60 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rsidR="00365904" w:rsidRDefault="00365904" w:rsidP="00365904">
      <w:pPr>
        <w:jc w:val="both"/>
      </w:pPr>
    </w:p>
    <w:p w:rsidR="00365904" w:rsidRDefault="009C5048" w:rsidP="00365904">
      <w:pPr>
        <w:jc w:val="both"/>
      </w:pPr>
      <w:r>
        <w:lastRenderedPageBreak/>
        <w:t xml:space="preserve"> 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 </w:t>
      </w:r>
    </w:p>
    <w:p w:rsidR="00365904" w:rsidRDefault="00365904" w:rsidP="00365904">
      <w:pPr>
        <w:jc w:val="both"/>
      </w:pPr>
    </w:p>
    <w:p w:rsidR="00365904" w:rsidRDefault="009C5048" w:rsidP="00365904">
      <w:pPr>
        <w:jc w:val="both"/>
      </w:pPr>
      <w:r>
        <w:t>10.5 Il Promotore/CRO, allo scopo di presentare una richiesta di brevetto e qualora risulti necessario, potrà chiedere allo Sperimentatore principale di differire di ulteriori 90 giorni la pubblicazione o presentazione del documento.</w:t>
      </w:r>
    </w:p>
    <w:p w:rsidR="00365904" w:rsidRDefault="00365904" w:rsidP="00365904">
      <w:pPr>
        <w:jc w:val="both"/>
      </w:pPr>
    </w:p>
    <w:p w:rsidR="00365904" w:rsidRDefault="009C5048" w:rsidP="00365904">
      <w:pPr>
        <w:jc w:val="both"/>
      </w:pPr>
      <w:r>
        <w:t xml:space="preserve"> (</w:t>
      </w:r>
      <w:r w:rsidRPr="00365904">
        <w:rPr>
          <w:i/>
        </w:rPr>
        <w:t>In caso di sperimentazione multicentrica</w:t>
      </w:r>
      <w:r>
        <w:t xml:space="preserve">) Lo Sperimentatore principale non potrà pubblicare i dati del proprio Centro sino a che tutti i risultati della Sperimentazione siano stati integralmente pubblicati ovvero per almeno 12 mesi dalla conclusione della Sperimentazione, dalla sua interruzione o chiusura anticipata. </w:t>
      </w:r>
    </w:p>
    <w:p w:rsidR="00365904" w:rsidRDefault="00365904" w:rsidP="00365904">
      <w:pPr>
        <w:jc w:val="both"/>
      </w:pPr>
    </w:p>
    <w:p w:rsidR="00365904" w:rsidRDefault="009C5048" w:rsidP="00365904">
      <w:pPr>
        <w:jc w:val="both"/>
      </w:pPr>
      <w:r>
        <w:t xml:space="preserve">Laddove la pubblicazione recante i risultati di una sperimentazione multicentrica ad opera del Promotore, o del terzo da questi designato, non venga effettuata entro ____ mesi (secondo la normativa vigente almeno dodici mesi) dalla fine della Sperimentazione multicentrica, lo Sperimentatore potrà pubblicare i risultati ottenuti presso l’Ente, nel rispetto di quanto contenuto nel presente articolo. </w:t>
      </w:r>
    </w:p>
    <w:p w:rsidR="00365904" w:rsidRDefault="00365904" w:rsidP="00365904">
      <w:pPr>
        <w:jc w:val="both"/>
      </w:pPr>
    </w:p>
    <w:p w:rsidR="00365904" w:rsidRDefault="00365904" w:rsidP="00365904">
      <w:pPr>
        <w:jc w:val="both"/>
      </w:pPr>
    </w:p>
    <w:p w:rsidR="007B74BF" w:rsidRDefault="007B74BF" w:rsidP="00365904">
      <w:pPr>
        <w:jc w:val="both"/>
      </w:pPr>
    </w:p>
    <w:p w:rsidR="00365904" w:rsidRPr="00365904" w:rsidRDefault="009C5048" w:rsidP="00365904">
      <w:pPr>
        <w:jc w:val="center"/>
        <w:rPr>
          <w:b/>
        </w:rPr>
      </w:pPr>
      <w:r w:rsidRPr="00365904">
        <w:rPr>
          <w:b/>
        </w:rPr>
        <w:t>Art. 11 - Protezione dei dati personali</w:t>
      </w:r>
    </w:p>
    <w:p w:rsidR="00365904" w:rsidRDefault="00365904" w:rsidP="00365904">
      <w:pPr>
        <w:jc w:val="both"/>
      </w:pPr>
    </w:p>
    <w:p w:rsidR="00365904" w:rsidRDefault="009C5048" w:rsidP="00365904">
      <w:pPr>
        <w:jc w:val="both"/>
      </w:pPr>
      <w:r>
        <w:t xml:space="preserve">11.1 Le Parti nell’esecuzione delle attività previste dal presente Contratto si impegnano a trattare i dati personali, di cui vengano per qualsiasi motivo a conoscenza durante la 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 </w:t>
      </w:r>
    </w:p>
    <w:p w:rsidR="00365904" w:rsidRDefault="00365904" w:rsidP="00365904">
      <w:pPr>
        <w:jc w:val="both"/>
      </w:pPr>
    </w:p>
    <w:p w:rsidR="00365904" w:rsidRDefault="009C5048" w:rsidP="00365904">
      <w:pPr>
        <w:jc w:val="both"/>
      </w:pPr>
      <w:r>
        <w:t>11.2 I termini utilizzati nel presente articolo, nel Contratto, nella documentazione di informativa e consenso e in ogni altro documento utilizzato per le finalità della Indagine clinica devono essere intesi e utilizzati secondo il significato a essi attribuito nell’Allegato B.</w:t>
      </w:r>
    </w:p>
    <w:p w:rsidR="00365904" w:rsidRDefault="00365904" w:rsidP="00365904">
      <w:pPr>
        <w:jc w:val="both"/>
      </w:pPr>
    </w:p>
    <w:p w:rsidR="00365904" w:rsidRDefault="009C5048" w:rsidP="00365904">
      <w:pPr>
        <w:jc w:val="both"/>
      </w:pPr>
      <w:r>
        <w:t xml:space="preserve"> 11.3 L’Ente e il Promotore si qualificano come autonomi titolari del trattamento ai sensi dell’art. 4 paragrafo 17) del RGPD.</w:t>
      </w:r>
    </w:p>
    <w:p w:rsidR="00365904" w:rsidRDefault="00365904" w:rsidP="00365904">
      <w:pPr>
        <w:jc w:val="both"/>
      </w:pPr>
    </w:p>
    <w:p w:rsidR="00365904" w:rsidRDefault="009C5048" w:rsidP="00365904">
      <w:pPr>
        <w:jc w:val="both"/>
      </w:pPr>
      <w:r>
        <w:t xml:space="preserve"> (</w:t>
      </w:r>
      <w:r w:rsidRPr="00365904">
        <w:rPr>
          <w:i/>
        </w:rPr>
        <w:t>Omettere il paragrafo seguente qualora la CRO gestisca ogni aspetto della Sperimentazione in luogo del Promotore assumendo la titolarità dei correlati trattamenti</w:t>
      </w:r>
      <w:r>
        <w:t xml:space="preserve">). La CRO ____si qualifica come Responsabile del trattamento, ai sensi dell’art. 28 del RGPD, in riferimento alla titolarità di ___. </w:t>
      </w:r>
    </w:p>
    <w:p w:rsidR="00365904" w:rsidRDefault="00365904" w:rsidP="00365904">
      <w:pPr>
        <w:jc w:val="both"/>
      </w:pPr>
    </w:p>
    <w:p w:rsidR="00365904" w:rsidRDefault="009C5048" w:rsidP="00365904">
      <w:pPr>
        <w:jc w:val="both"/>
      </w:pPr>
      <w:r>
        <w:t xml:space="preserve">11.4 Per le finalità della Sperimentazione saranno trattati dati personali riferiti alle seguenti categorie di interessati: soggetti partecipanti alla sperimentazione e loro </w:t>
      </w:r>
      <w:proofErr w:type="spellStart"/>
      <w:r>
        <w:t>stakeholders</w:t>
      </w:r>
      <w:proofErr w:type="spellEnd"/>
      <w: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 e in particolare dati relativi alla salute e alla vita sessuale, dati genetici - di cui all’art. 9 </w:t>
      </w:r>
      <w:r>
        <w:lastRenderedPageBreak/>
        <w:t xml:space="preserve">del RGPD. Tali dati saranno trattati nel rispetto dei principi di liceità, correttezza, trasparenza, adeguatezza, pertinenza e necessità di cui all’art.5, paragrafo 1 del RGPD. </w:t>
      </w:r>
    </w:p>
    <w:p w:rsidR="00365904" w:rsidRDefault="00365904" w:rsidP="00365904">
      <w:pPr>
        <w:jc w:val="both"/>
      </w:pPr>
    </w:p>
    <w:p w:rsidR="00365904" w:rsidRDefault="009C5048" w:rsidP="00365904">
      <w:pPr>
        <w:jc w:val="both"/>
      </w:pPr>
      <w:r>
        <w:t>11.5 Il Promotore potrà trasmettere i dati ad affiliate del gruppo del Promotore e a terzi operanti per suo conto, anche all'estero, in paesi al di fuori dell'Unione Europea che non offrono lo stesso livello di tutela della privacy garantito in Europa. In questo caso il Promotore si responsabilizza circa l’adozione di tutte le misure necessarie a garantire una adeguata pr</w:t>
      </w:r>
      <w:r w:rsidR="00365904">
        <w:t xml:space="preserve">otezione dei dati personali. </w:t>
      </w:r>
    </w:p>
    <w:p w:rsidR="00365904" w:rsidRDefault="00365904" w:rsidP="00365904">
      <w:pPr>
        <w:jc w:val="both"/>
      </w:pPr>
    </w:p>
    <w:p w:rsidR="00365904" w:rsidRDefault="009C5048" w:rsidP="00365904">
      <w:pPr>
        <w:jc w:val="both"/>
      </w:pPr>
      <w: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rsidR="00365904" w:rsidRDefault="00365904" w:rsidP="00365904">
      <w:pPr>
        <w:jc w:val="both"/>
      </w:pPr>
    </w:p>
    <w:p w:rsidR="00365904" w:rsidRDefault="009C5048" w:rsidP="00365904">
      <w:pPr>
        <w:jc w:val="both"/>
      </w:pPr>
      <w:r>
        <w:t xml:space="preserve"> 11.7 Lo Sperimentatore principale è individuato dall’Ente quale persona autorizzata al trattamento ai sensi dell’art. 29 del RGPD e quale soggetto designato ai sensi dell’art. 2 </w:t>
      </w:r>
      <w:proofErr w:type="spellStart"/>
      <w:r>
        <w:t>quaterdecies</w:t>
      </w:r>
      <w:proofErr w:type="spellEnd"/>
      <w:r>
        <w:t xml:space="preserve"> del Codice.</w:t>
      </w:r>
    </w:p>
    <w:p w:rsidR="00365904" w:rsidRDefault="00365904" w:rsidP="00365904">
      <w:pPr>
        <w:jc w:val="both"/>
      </w:pPr>
    </w:p>
    <w:p w:rsidR="00365904" w:rsidRDefault="009C5048" w:rsidP="00365904">
      <w:pPr>
        <w:jc w:val="both"/>
      </w:pPr>
      <w:r>
        <w:t xml:space="preserve"> 11.8 Lo Sperimentatore principale, quando prescritto, deve informare in modo chiaro e completo, prima che abbia inizio la Sperimentazione (incluse le relative fasi </w:t>
      </w:r>
      <w:proofErr w:type="spellStart"/>
      <w:r>
        <w:t>prodromiche</w:t>
      </w:r>
      <w:proofErr w:type="spellEnd"/>
      <w:r>
        <w:t xml:space="preserv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 </w:t>
      </w:r>
    </w:p>
    <w:p w:rsidR="00365904" w:rsidRDefault="00365904" w:rsidP="00365904">
      <w:pPr>
        <w:jc w:val="both"/>
      </w:pPr>
    </w:p>
    <w:p w:rsidR="00365904" w:rsidRDefault="009C5048" w:rsidP="00365904">
      <w:pPr>
        <w:jc w:val="both"/>
      </w:pPr>
      <w:r>
        <w:t xml:space="preserve">11.9 Lo Sperimentatore principale deve acquisire dal paziente debitamente informato il documento di consenso oltre che alla partecipazione alla Sperimentazione, anche al trattamento dei dati. L’Ente è responsabile della conservazione di tale documento. </w:t>
      </w:r>
    </w:p>
    <w:p w:rsidR="00365904" w:rsidRDefault="00365904" w:rsidP="00365904">
      <w:pPr>
        <w:jc w:val="both"/>
      </w:pPr>
    </w:p>
    <w:p w:rsidR="00365904" w:rsidRDefault="009C5048" w:rsidP="00365904">
      <w:pPr>
        <w:jc w:val="both"/>
      </w:pPr>
      <w: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RGPD.</w:t>
      </w:r>
    </w:p>
    <w:p w:rsidR="00365904" w:rsidRDefault="00365904" w:rsidP="00365904">
      <w:pPr>
        <w:jc w:val="both"/>
      </w:pPr>
    </w:p>
    <w:p w:rsidR="00365904" w:rsidRDefault="00365904" w:rsidP="00365904">
      <w:pPr>
        <w:jc w:val="center"/>
        <w:rPr>
          <w:b/>
        </w:rPr>
      </w:pPr>
    </w:p>
    <w:p w:rsidR="007B74BF" w:rsidRDefault="007B74BF" w:rsidP="00365904">
      <w:pPr>
        <w:jc w:val="center"/>
        <w:rPr>
          <w:b/>
        </w:rPr>
      </w:pPr>
    </w:p>
    <w:p w:rsidR="007B74BF" w:rsidRPr="00365904" w:rsidRDefault="007B74BF" w:rsidP="00365904">
      <w:pPr>
        <w:jc w:val="center"/>
        <w:rPr>
          <w:b/>
        </w:rPr>
      </w:pPr>
    </w:p>
    <w:p w:rsidR="00365904" w:rsidRPr="00365904" w:rsidRDefault="009C5048" w:rsidP="00365904">
      <w:pPr>
        <w:jc w:val="center"/>
        <w:rPr>
          <w:b/>
        </w:rPr>
      </w:pPr>
      <w:r w:rsidRPr="00365904">
        <w:rPr>
          <w:b/>
        </w:rPr>
        <w:t>Art. 12 - Modifiche</w:t>
      </w:r>
    </w:p>
    <w:p w:rsidR="00365904" w:rsidRDefault="00365904" w:rsidP="00365904">
      <w:pPr>
        <w:jc w:val="both"/>
      </w:pPr>
    </w:p>
    <w:p w:rsidR="002D342C" w:rsidRDefault="009C5048" w:rsidP="00365904">
      <w:pPr>
        <w:jc w:val="both"/>
      </w:pPr>
      <w:r>
        <w:t xml:space="preserve">12.1 Il presente Contratto e i relativi allegati/addendum, unitamente al Protocollo quale parte integrante, costituisce l'intero accordo tra le Parti. </w:t>
      </w:r>
    </w:p>
    <w:p w:rsidR="002D342C" w:rsidRDefault="002D342C" w:rsidP="00365904">
      <w:pPr>
        <w:jc w:val="both"/>
      </w:pPr>
    </w:p>
    <w:p w:rsidR="002D342C" w:rsidRDefault="009C5048" w:rsidP="00365904">
      <w:pPr>
        <w:jc w:val="both"/>
      </w:pPr>
      <w:r>
        <w:t>12.2 Il Contratto può essere modificato/integrato solo con il consenso scritto di entrambe le Parti. Le eventuali modifiche saranno oggetto di addendum al presente Contratto e decorreranno dalla data della loro sottoscrizione, salvo diverso accordo tra le Parti.</w:t>
      </w:r>
    </w:p>
    <w:p w:rsidR="002D342C" w:rsidRDefault="002D342C" w:rsidP="00365904">
      <w:pPr>
        <w:jc w:val="both"/>
      </w:pPr>
    </w:p>
    <w:p w:rsidR="002D342C" w:rsidRDefault="002D342C" w:rsidP="00365904">
      <w:pPr>
        <w:jc w:val="both"/>
      </w:pPr>
    </w:p>
    <w:p w:rsidR="00B6789F" w:rsidRDefault="00B6789F" w:rsidP="00365904">
      <w:pPr>
        <w:jc w:val="both"/>
      </w:pPr>
    </w:p>
    <w:p w:rsidR="007B74BF" w:rsidRDefault="007B74BF" w:rsidP="00365904">
      <w:pPr>
        <w:jc w:val="both"/>
      </w:pPr>
    </w:p>
    <w:p w:rsidR="002D342C" w:rsidRPr="002D342C" w:rsidRDefault="009C5048" w:rsidP="002D342C">
      <w:pPr>
        <w:jc w:val="center"/>
        <w:rPr>
          <w:b/>
        </w:rPr>
      </w:pPr>
      <w:r w:rsidRPr="002D342C">
        <w:rPr>
          <w:b/>
        </w:rPr>
        <w:lastRenderedPageBreak/>
        <w:t>Art. 13 - Disciplina anti-corruzione</w:t>
      </w:r>
    </w:p>
    <w:p w:rsidR="002D342C" w:rsidRDefault="002D342C" w:rsidP="00365904">
      <w:pPr>
        <w:jc w:val="both"/>
      </w:pPr>
    </w:p>
    <w:p w:rsidR="002D342C" w:rsidRDefault="009C5048" w:rsidP="00365904">
      <w:pPr>
        <w:jc w:val="both"/>
      </w:pPr>
      <w:r>
        <w:t>13.1 L’Ente e il Promotore/CRO si impegnano a rispettare la normativa anticorruzione applicabile in Italia.</w:t>
      </w:r>
    </w:p>
    <w:p w:rsidR="002D342C" w:rsidRDefault="002D342C" w:rsidP="00365904">
      <w:pPr>
        <w:jc w:val="both"/>
      </w:pPr>
    </w:p>
    <w:p w:rsidR="002D342C" w:rsidRDefault="009C5048" w:rsidP="00365904">
      <w:pPr>
        <w:jc w:val="both"/>
      </w:pPr>
      <w:r>
        <w:t xml:space="preserve"> 13.2 Il Promotore dichiara di aver adottato misure di vigilanza e controllo ai fini del rispetto e dell’attuazione delle previsioni del D. </w:t>
      </w:r>
      <w:proofErr w:type="spellStart"/>
      <w:r>
        <w:t>Lgs</w:t>
      </w:r>
      <w:proofErr w:type="spellEnd"/>
      <w:r>
        <w:t xml:space="preserve">. 8 giugno 2001 n. 231, nonché, in quanto applicabili e non in contrasto con la normativa vigente in Italia, i principi del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 </w:t>
      </w:r>
    </w:p>
    <w:p w:rsidR="002D342C" w:rsidRDefault="002D342C" w:rsidP="00365904">
      <w:pPr>
        <w:jc w:val="both"/>
      </w:pPr>
    </w:p>
    <w:p w:rsidR="009F48BE" w:rsidRDefault="009C5048" w:rsidP="00365904">
      <w:pPr>
        <w:jc w:val="both"/>
      </w:pPr>
      <w:r>
        <w:t>13.3 Ai sensi e per gli effetti della L. n. 190 del 06 novembre 2012 (“Legge Anticorruzione”) e sue successive modificazioni, l’Ente dichiara di avere adottato il Piano Triennale per la prevenzione</w:t>
      </w:r>
      <w:r w:rsidR="002D342C">
        <w:t xml:space="preserve"> della corruzione.</w:t>
      </w:r>
      <w:r>
        <w:t xml:space="preserve"> (</w:t>
      </w:r>
      <w:r w:rsidRPr="002D342C">
        <w:rPr>
          <w:i/>
        </w:rPr>
        <w:t>Ove applicabile e non in contrasto con la normativa vigente</w:t>
      </w:r>
      <w:r>
        <w:t>)</w:t>
      </w:r>
    </w:p>
    <w:p w:rsidR="009F48BE" w:rsidRPr="00696E84" w:rsidRDefault="009F48BE" w:rsidP="009F48BE">
      <w:pPr>
        <w:jc w:val="both"/>
      </w:pPr>
      <w:r w:rsidRPr="00696E84">
        <w:t>L'ASST dei Sette Laghi, nell'ottica della trasparenza e della prevenzione dei reati legati alla corruzione, dichiara di impegnarsi al rispetto di quanto previsto nei seguenti documenti, consultabili sul sito istituzionale http://www.asst-settelaghi.it/:</w:t>
      </w:r>
    </w:p>
    <w:p w:rsidR="009F48BE" w:rsidRPr="00696E84" w:rsidRDefault="009F48BE" w:rsidP="009F48BE">
      <w:pPr>
        <w:numPr>
          <w:ilvl w:val="0"/>
          <w:numId w:val="3"/>
        </w:numPr>
        <w:jc w:val="both"/>
      </w:pPr>
      <w:r w:rsidRPr="00696E84">
        <w:t>Codice di comportamento dei dipendenti delle Pubbliche Amministrazioni</w:t>
      </w:r>
    </w:p>
    <w:p w:rsidR="009F48BE" w:rsidRPr="00696E84" w:rsidRDefault="009F48BE" w:rsidP="009F48BE">
      <w:pPr>
        <w:numPr>
          <w:ilvl w:val="0"/>
          <w:numId w:val="3"/>
        </w:numPr>
        <w:jc w:val="both"/>
      </w:pPr>
      <w:r w:rsidRPr="00696E84">
        <w:t>Codice disciplinare</w:t>
      </w:r>
    </w:p>
    <w:p w:rsidR="009F48BE" w:rsidRPr="00696E84" w:rsidRDefault="009F48BE" w:rsidP="009F48BE">
      <w:pPr>
        <w:numPr>
          <w:ilvl w:val="0"/>
          <w:numId w:val="3"/>
        </w:numPr>
        <w:jc w:val="both"/>
      </w:pPr>
      <w:r w:rsidRPr="00696E84">
        <w:t xml:space="preserve">Piano triennale di prevenzione della corruzione e della trasparenza </w:t>
      </w:r>
    </w:p>
    <w:p w:rsidR="009F48BE" w:rsidRPr="00696E84" w:rsidRDefault="009F48BE" w:rsidP="009F48BE">
      <w:pPr>
        <w:jc w:val="both"/>
      </w:pPr>
      <w:r w:rsidRPr="00696E84">
        <w:t>ritenendo gli stessi parte integrante e sostanziale delle obbligazioni assunte con la stipula del presente Contratto.</w:t>
      </w:r>
    </w:p>
    <w:p w:rsidR="009F48BE" w:rsidRPr="00696E84" w:rsidRDefault="009F48BE" w:rsidP="009F48BE">
      <w:pPr>
        <w:jc w:val="both"/>
      </w:pPr>
      <w:r w:rsidRPr="00696E84">
        <w:t>Il </w:t>
      </w:r>
      <w:r w:rsidRPr="00696E84">
        <w:rPr>
          <w:b/>
          <w:bCs/>
        </w:rPr>
        <w:t>[Promotore/CRO]</w:t>
      </w:r>
      <w:r w:rsidRPr="00696E84">
        <w:t xml:space="preserve"> dichiara di impegnarsi al rispetto delle disposizioni contenute nel Piano Triennale della Prevenzione della Corruzione e nel Programma Triennale della Trasparenza e dell'Integrità dell'ASST dei Sette Laghi, di cui ha preso visione e, in relazione a quanto previsto dall'art. 6 del </w:t>
      </w:r>
      <w:proofErr w:type="spellStart"/>
      <w:r w:rsidRPr="00696E84">
        <w:t>D.Lgs.</w:t>
      </w:r>
      <w:proofErr w:type="spellEnd"/>
      <w:r w:rsidRPr="00696E84">
        <w:t xml:space="preserve"> 8 giugno 2001, n. 231 e </w:t>
      </w:r>
      <w:proofErr w:type="spellStart"/>
      <w:r w:rsidRPr="00696E84">
        <w:t>s.m.i.</w:t>
      </w:r>
      <w:proofErr w:type="spellEnd"/>
      <w:r w:rsidRPr="00696E84">
        <w:t>,</w:t>
      </w:r>
    </w:p>
    <w:p w:rsidR="009F48BE" w:rsidRPr="00696E84" w:rsidRDefault="009F48BE" w:rsidP="00365904">
      <w:pPr>
        <w:jc w:val="both"/>
      </w:pPr>
      <w:r w:rsidRPr="00696E84">
        <w:t> </w:t>
      </w:r>
    </w:p>
    <w:p w:rsidR="002D342C" w:rsidRDefault="009C5048" w:rsidP="00365904">
      <w:pPr>
        <w:jc w:val="both"/>
      </w:pPr>
      <w:r w:rsidRPr="00696E84">
        <w:t xml:space="preserve"> Il Promotore dichiara di aver adottato il proprio Codice etico, di cui è possibile prendere visione alla pagina web (</w:t>
      </w:r>
      <w:hyperlink r:id="rId7" w:history="1">
        <w:r w:rsidR="00633FF3" w:rsidRPr="00696E84">
          <w:rPr>
            <w:rStyle w:val="Collegamentoipertestuale"/>
          </w:rPr>
          <w:t>https://www.asst-settelaghi.it/web/guest/codice-etico</w:t>
        </w:r>
      </w:hyperlink>
      <w:r w:rsidRPr="00696E84">
        <w:t>)</w:t>
      </w:r>
      <w:r>
        <w:t xml:space="preserve"> </w:t>
      </w:r>
    </w:p>
    <w:p w:rsidR="002D342C" w:rsidRDefault="002D342C" w:rsidP="00365904">
      <w:pPr>
        <w:jc w:val="both"/>
      </w:pPr>
    </w:p>
    <w:p w:rsidR="002B538F" w:rsidRDefault="009C5048" w:rsidP="00365904">
      <w:pPr>
        <w:jc w:val="both"/>
      </w:pPr>
      <w:r>
        <w:t xml:space="preserve">13.4 L’Ente e il Promotore s’impegnano reciprocamente a informare immediatamente l’altra parte circa ogni eventuale violazione del presente articolo di cui venga a conoscenza e a rendere disponibili tutti i dati informativi e la documentazione per ogni opportuna verifica. </w:t>
      </w:r>
    </w:p>
    <w:p w:rsidR="002B538F" w:rsidRDefault="002B538F" w:rsidP="00365904">
      <w:pPr>
        <w:jc w:val="both"/>
      </w:pPr>
    </w:p>
    <w:p w:rsidR="002B538F" w:rsidRDefault="009C5048" w:rsidP="00365904">
      <w:pPr>
        <w:jc w:val="both"/>
      </w:pPr>
      <w:r>
        <w:t xml:space="preserve">13.5 La CRO e il Promotore possono divulgare per qualsiasi scopo legittimo, nei limiti della normativa sul trattamento dei dati, i termini del presente Contratto o di qualsiasi suo emendamento. </w:t>
      </w:r>
    </w:p>
    <w:p w:rsidR="002B538F" w:rsidRDefault="002B538F" w:rsidP="00365904">
      <w:pPr>
        <w:jc w:val="both"/>
      </w:pPr>
    </w:p>
    <w:p w:rsidR="002B538F" w:rsidRDefault="009C5048" w:rsidP="00365904">
      <w:pPr>
        <w:jc w:val="both"/>
      </w:pPr>
      <w:r>
        <w:t xml:space="preserve">13.6 La violazione di quanto previsto da questo articolo costituisce grave inadempimento del presente Contratto ai sensi e per gli effetti di cui all'art. 1456 Codice Civile, risultando pregiudicato il rapporto di fiducia tra le Parti. </w:t>
      </w:r>
    </w:p>
    <w:p w:rsidR="002B538F" w:rsidRDefault="00326CB7" w:rsidP="00365904">
      <w:pPr>
        <w:jc w:val="both"/>
      </w:pPr>
      <w:r>
        <w:t xml:space="preserve"> </w:t>
      </w:r>
    </w:p>
    <w:p w:rsidR="007B74BF" w:rsidRDefault="007B74BF" w:rsidP="00365904">
      <w:pPr>
        <w:jc w:val="both"/>
      </w:pPr>
    </w:p>
    <w:p w:rsidR="007B74BF" w:rsidRDefault="007B74BF" w:rsidP="00365904">
      <w:pPr>
        <w:jc w:val="both"/>
      </w:pPr>
    </w:p>
    <w:p w:rsidR="002B538F" w:rsidRDefault="002B538F" w:rsidP="00365904">
      <w:pPr>
        <w:jc w:val="both"/>
      </w:pPr>
    </w:p>
    <w:p w:rsidR="002B538F" w:rsidRPr="002B538F" w:rsidRDefault="009C5048" w:rsidP="002B538F">
      <w:pPr>
        <w:jc w:val="center"/>
        <w:rPr>
          <w:b/>
        </w:rPr>
      </w:pPr>
      <w:r w:rsidRPr="002B538F">
        <w:rPr>
          <w:b/>
        </w:rPr>
        <w:t>Art. 14 - Trasferimento diritti, cessione del Contratto e sub-appalto</w:t>
      </w:r>
    </w:p>
    <w:p w:rsidR="002B538F" w:rsidRDefault="002B538F" w:rsidP="00365904">
      <w:pPr>
        <w:jc w:val="both"/>
      </w:pPr>
    </w:p>
    <w:p w:rsidR="002B538F" w:rsidRDefault="009C5048" w:rsidP="00365904">
      <w:pPr>
        <w:jc w:val="both"/>
      </w:pPr>
      <w:r>
        <w:t xml:space="preserve">14.1 Il presente Contratto ha carattere fiduciario e, pertanto, le Parti non possono cedere o trasferire o subappaltare lo stesso a terzi, senza il preventivo consenso scritto dell’altra Parte. Ogni Parte </w:t>
      </w:r>
      <w:r>
        <w:lastRenderedPageBreak/>
        <w:t xml:space="preserve">acconsente a che l’altra Parte possa cedere e/o trasferire in tutto o in parte i diritti e gli obblighi a lui pervenuti direttamente o indirettamente dalla firma del presente Contratto a un suo successore o ad una società collegata o a soggetti terzi, previa accettazione del cessionario di tutte le condizioni e i termini del presente Contratto. Qualsiasi trasferimento di diritti in assenza delle suddette condizioni sarà considerato nullo e mai avvenuto. </w:t>
      </w:r>
    </w:p>
    <w:p w:rsidR="002B538F" w:rsidRDefault="002B538F" w:rsidP="00365904">
      <w:pPr>
        <w:jc w:val="both"/>
      </w:pPr>
    </w:p>
    <w:p w:rsidR="00326CB7" w:rsidRDefault="009C5048" w:rsidP="00365904">
      <w:pPr>
        <w:jc w:val="both"/>
      </w:pPr>
      <w:smartTag w:uri="urn:schemas-microsoft-com:office:smarttags" w:element="metricconverter">
        <w:smartTagPr>
          <w:attr w:name="ProductID" w:val="14.2 In"/>
        </w:smartTagPr>
        <w:r>
          <w:t>14.2 In</w:t>
        </w:r>
      </w:smartTag>
      <w:r>
        <w:t xml:space="preserve"> caso di cambio di denominazione dell’Ente non si renderà necessario l’emendamento alla presente convenzione. L’Ente sarà comunque tenuto a notificare tempestivamente al Promotore/CRO tale cambio di denominazione. </w:t>
      </w:r>
    </w:p>
    <w:p w:rsidR="007B74BF" w:rsidRDefault="007B74BF" w:rsidP="00326CB7">
      <w:pPr>
        <w:jc w:val="center"/>
      </w:pPr>
    </w:p>
    <w:p w:rsidR="007B74BF" w:rsidRDefault="007B74BF" w:rsidP="00326CB7">
      <w:pPr>
        <w:jc w:val="center"/>
      </w:pPr>
    </w:p>
    <w:p w:rsidR="007B74BF" w:rsidRDefault="007B74BF" w:rsidP="00326CB7">
      <w:pPr>
        <w:jc w:val="center"/>
      </w:pPr>
    </w:p>
    <w:p w:rsidR="00326CB7" w:rsidRPr="00326CB7" w:rsidRDefault="009C5048" w:rsidP="00326CB7">
      <w:pPr>
        <w:jc w:val="center"/>
        <w:rPr>
          <w:b/>
        </w:rPr>
      </w:pPr>
      <w:r w:rsidRPr="00326CB7">
        <w:rPr>
          <w:b/>
        </w:rPr>
        <w:t>Art. 15 - Oneri fiscali</w:t>
      </w:r>
    </w:p>
    <w:p w:rsidR="00326CB7" w:rsidRDefault="00326CB7" w:rsidP="00365904">
      <w:pPr>
        <w:jc w:val="both"/>
      </w:pPr>
    </w:p>
    <w:p w:rsidR="00326CB7" w:rsidRDefault="009C5048" w:rsidP="00365904">
      <w:pPr>
        <w:jc w:val="both"/>
      </w:pPr>
      <w:r>
        <w:t xml:space="preserve">15.1 Il presente Contratto viene sottoscritto con firma digitale ai sensi dell’art. 24 del D. </w:t>
      </w:r>
      <w:proofErr w:type="spellStart"/>
      <w:r>
        <w:t>Lgs</w:t>
      </w:r>
      <w:proofErr w:type="spellEnd"/>
      <w:r>
        <w:t xml:space="preserve">. 82/2005, giusta la previsione di cui all’art. 15, comma 2bis della Legge n. 241/1990, come aggiunto dall’art. 6, D.L. 18/10/2012, n. 179, convertito in Legge 17/12/2012 n. 22.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 </w:t>
      </w:r>
    </w:p>
    <w:p w:rsidR="00326CB7" w:rsidRDefault="00326CB7" w:rsidP="00365904">
      <w:pPr>
        <w:jc w:val="both"/>
      </w:pPr>
    </w:p>
    <w:p w:rsidR="00326CB7" w:rsidRDefault="009C5048" w:rsidP="00365904">
      <w:pPr>
        <w:jc w:val="both"/>
      </w:pPr>
      <w:r>
        <w:t xml:space="preserve">15.2 Ai sensi dell’art. 7 </w:t>
      </w:r>
      <w:proofErr w:type="spellStart"/>
      <w:r>
        <w:t>ter</w:t>
      </w:r>
      <w:proofErr w:type="spellEnd"/>
      <w:r>
        <w:t xml:space="preserve"> del DPR n. 633/1972 e successive modifiche, le prestazioni contrattuali sono soggette ad IVA in quanto rese a soggetto passivo stabilito in Italia. [oppure Ai sensi dell’art. 7 </w:t>
      </w:r>
      <w:proofErr w:type="spellStart"/>
      <w:r>
        <w:t>ter</w:t>
      </w:r>
      <w:proofErr w:type="spellEnd"/>
      <w:r>
        <w:t xml:space="preserve"> del DPR n. 633/1972 e successive modifiche, le prestazioni contrattuali saranno fatturate fuori campo IVA, per mancanza del presupposto della territorialità.] </w:t>
      </w:r>
    </w:p>
    <w:p w:rsidR="007B74BF" w:rsidRDefault="007B74BF" w:rsidP="007B74BF">
      <w:pPr>
        <w:jc w:val="center"/>
        <w:rPr>
          <w:b/>
        </w:rPr>
      </w:pPr>
    </w:p>
    <w:p w:rsidR="007B74BF" w:rsidRDefault="007B74BF" w:rsidP="007B74BF">
      <w:pPr>
        <w:jc w:val="center"/>
        <w:rPr>
          <w:b/>
        </w:rPr>
      </w:pPr>
    </w:p>
    <w:p w:rsidR="007B74BF" w:rsidRDefault="007B74BF" w:rsidP="007B74BF">
      <w:pPr>
        <w:jc w:val="center"/>
        <w:rPr>
          <w:b/>
        </w:rPr>
      </w:pPr>
    </w:p>
    <w:p w:rsidR="00326CB7" w:rsidRPr="00326CB7" w:rsidRDefault="009C5048" w:rsidP="007B74BF">
      <w:pPr>
        <w:jc w:val="center"/>
        <w:rPr>
          <w:b/>
        </w:rPr>
      </w:pPr>
      <w:r w:rsidRPr="00326CB7">
        <w:rPr>
          <w:b/>
        </w:rPr>
        <w:t>Art. 16 Legge regolatrice e Foro competente</w:t>
      </w:r>
    </w:p>
    <w:p w:rsidR="00326CB7" w:rsidRDefault="00326CB7" w:rsidP="00365904">
      <w:pPr>
        <w:jc w:val="both"/>
      </w:pPr>
    </w:p>
    <w:p w:rsidR="00326CB7" w:rsidRDefault="009C5048" w:rsidP="00365904">
      <w:pPr>
        <w:jc w:val="both"/>
      </w:pPr>
      <w:r>
        <w:t xml:space="preserve"> 16.1 La normativa applicabile al presente Contratto è quella dello Stato italiano.</w:t>
      </w:r>
    </w:p>
    <w:p w:rsidR="00326CB7" w:rsidRDefault="00326CB7" w:rsidP="00365904">
      <w:pPr>
        <w:jc w:val="both"/>
      </w:pPr>
    </w:p>
    <w:p w:rsidR="00326CB7" w:rsidRDefault="009C5048" w:rsidP="00365904">
      <w:pPr>
        <w:jc w:val="both"/>
      </w:pPr>
      <w:r>
        <w:t xml:space="preserve"> 16.2 Per tutte le eventuali controversie che dovessero sorgere in relazione all’interpretazione, applicazione ed esecuzione del presente Contratto, sarà competente, in via esclusiva</w:t>
      </w:r>
      <w:r w:rsidRPr="00696E84">
        <w:t xml:space="preserve">, il Foro </w:t>
      </w:r>
      <w:r w:rsidR="00C805FA" w:rsidRPr="00696E84">
        <w:t>di Varese</w:t>
      </w:r>
      <w:r w:rsidRPr="00696E84">
        <w:t>, salvo l’impegno delle Parti ad esperire un preventivo tentativo di conciliazione</w:t>
      </w:r>
      <w:r>
        <w:t xml:space="preserve"> in sede stragiudi</w:t>
      </w:r>
      <w:r w:rsidR="00326CB7">
        <w:t xml:space="preserve">ziale. </w:t>
      </w:r>
    </w:p>
    <w:p w:rsidR="00326CB7" w:rsidRDefault="00326CB7" w:rsidP="00365904">
      <w:pPr>
        <w:jc w:val="both"/>
      </w:pPr>
    </w:p>
    <w:p w:rsidR="00326CB7" w:rsidRDefault="00326CB7" w:rsidP="00365904">
      <w:pPr>
        <w:jc w:val="both"/>
      </w:pPr>
    </w:p>
    <w:p w:rsidR="002536D7" w:rsidRDefault="002536D7" w:rsidP="00365904">
      <w:pPr>
        <w:jc w:val="both"/>
      </w:pPr>
    </w:p>
    <w:p w:rsidR="002536D7" w:rsidRDefault="002536D7" w:rsidP="00365904">
      <w:pPr>
        <w:jc w:val="both"/>
      </w:pPr>
    </w:p>
    <w:p w:rsidR="00326CB7" w:rsidRDefault="009C5048" w:rsidP="00365904">
      <w:pPr>
        <w:jc w:val="both"/>
      </w:pPr>
      <w:r>
        <w:t xml:space="preserve"> _________________________________,li __/__/______ </w:t>
      </w:r>
    </w:p>
    <w:p w:rsidR="00326CB7" w:rsidRDefault="00326CB7" w:rsidP="00365904">
      <w:pPr>
        <w:jc w:val="both"/>
      </w:pPr>
    </w:p>
    <w:p w:rsidR="00326CB7" w:rsidRDefault="00326CB7" w:rsidP="00365904">
      <w:pPr>
        <w:jc w:val="both"/>
      </w:pPr>
    </w:p>
    <w:p w:rsidR="00326CB7" w:rsidRDefault="00326CB7" w:rsidP="00365904">
      <w:pPr>
        <w:jc w:val="both"/>
      </w:pPr>
    </w:p>
    <w:p w:rsidR="002536D7" w:rsidRDefault="009C5048" w:rsidP="00365904">
      <w:pPr>
        <w:jc w:val="both"/>
      </w:pPr>
      <w:r>
        <w:t xml:space="preserve">Per il Promotore/CRO Il Presidente/Amministratore Delegato/Rappresentante legale Dott. </w:t>
      </w:r>
    </w:p>
    <w:p w:rsidR="002536D7" w:rsidRDefault="002536D7" w:rsidP="00365904">
      <w:pPr>
        <w:jc w:val="both"/>
      </w:pPr>
    </w:p>
    <w:p w:rsidR="00326CB7" w:rsidRDefault="009C5048" w:rsidP="00365904">
      <w:pPr>
        <w:jc w:val="both"/>
      </w:pPr>
      <w:r>
        <w:t xml:space="preserve">________________________________________________________________ </w:t>
      </w:r>
    </w:p>
    <w:p w:rsidR="00326CB7" w:rsidRDefault="00326CB7" w:rsidP="00365904">
      <w:pPr>
        <w:jc w:val="both"/>
      </w:pPr>
    </w:p>
    <w:p w:rsidR="00326CB7" w:rsidRDefault="009C5048" w:rsidP="00365904">
      <w:pPr>
        <w:jc w:val="both"/>
      </w:pPr>
      <w:r>
        <w:t>Firma _______________________________________________________________ _________________________________,</w:t>
      </w:r>
    </w:p>
    <w:p w:rsidR="00326CB7" w:rsidRDefault="00326CB7" w:rsidP="00365904">
      <w:pPr>
        <w:jc w:val="both"/>
      </w:pPr>
    </w:p>
    <w:p w:rsidR="00326CB7" w:rsidRDefault="00326CB7" w:rsidP="00365904">
      <w:pPr>
        <w:jc w:val="both"/>
      </w:pPr>
    </w:p>
    <w:p w:rsidR="00326CB7" w:rsidRDefault="009C5048" w:rsidP="00365904">
      <w:pPr>
        <w:jc w:val="both"/>
      </w:pPr>
      <w:r>
        <w:t xml:space="preserve">li __/__/______ </w:t>
      </w:r>
    </w:p>
    <w:p w:rsidR="00326CB7" w:rsidRDefault="00326CB7" w:rsidP="00365904">
      <w:pPr>
        <w:jc w:val="both"/>
      </w:pPr>
    </w:p>
    <w:p w:rsidR="00C805FA" w:rsidRPr="00CC3F22" w:rsidRDefault="00C805FA" w:rsidP="00C805FA">
      <w:pPr>
        <w:widowControl w:val="0"/>
        <w:tabs>
          <w:tab w:val="left" w:pos="3686"/>
          <w:tab w:val="left" w:pos="5954"/>
        </w:tabs>
        <w:jc w:val="both"/>
        <w:rPr>
          <w:snapToGrid w:val="0"/>
        </w:rPr>
      </w:pPr>
      <w:r w:rsidRPr="00CC3F22">
        <w:rPr>
          <w:snapToGrid w:val="0"/>
        </w:rPr>
        <w:t xml:space="preserve">p. </w:t>
      </w:r>
      <w:r w:rsidRPr="00CC3F22">
        <w:t xml:space="preserve">l’Ente : ASST dei Sette Laghi per delega del </w:t>
      </w:r>
      <w:r w:rsidR="00A24814">
        <w:t>Commissario Straordinario</w:t>
      </w:r>
    </w:p>
    <w:p w:rsidR="002536D7" w:rsidRPr="00696E84" w:rsidRDefault="002536D7" w:rsidP="00365904">
      <w:pPr>
        <w:jc w:val="both"/>
      </w:pPr>
    </w:p>
    <w:p w:rsidR="00326CB7" w:rsidRDefault="00375BC2" w:rsidP="00C805FA">
      <w:pPr>
        <w:tabs>
          <w:tab w:val="left" w:pos="900"/>
        </w:tabs>
      </w:pPr>
      <w:r>
        <w:t xml:space="preserve"> la Dr.ssa Raffaella Cavi Responsabile ad Interim del </w:t>
      </w:r>
      <w:proofErr w:type="spellStart"/>
      <w:r>
        <w:t>Clinical</w:t>
      </w:r>
      <w:proofErr w:type="spellEnd"/>
      <w:r>
        <w:t xml:space="preserve"> Trial Center</w:t>
      </w:r>
      <w:r>
        <w:rPr>
          <w:snapToGrid w:val="0"/>
        </w:rPr>
        <w:t xml:space="preserve"> dell’ASST Sette Laghi </w:t>
      </w:r>
      <w:r w:rsidRPr="00696E84">
        <w:rPr>
          <w:snapToGrid w:val="0"/>
        </w:rPr>
        <w:t>di Varese</w:t>
      </w:r>
    </w:p>
    <w:p w:rsidR="00326CB7" w:rsidRDefault="00326CB7" w:rsidP="00365904">
      <w:pPr>
        <w:jc w:val="both"/>
      </w:pPr>
    </w:p>
    <w:p w:rsidR="00326CB7" w:rsidRDefault="009C5048" w:rsidP="00365904">
      <w:pPr>
        <w:jc w:val="both"/>
      </w:pPr>
      <w:r>
        <w:t xml:space="preserve">Firma _______________________________________________________________ </w:t>
      </w:r>
    </w:p>
    <w:p w:rsidR="00326CB7" w:rsidRDefault="00326CB7" w:rsidP="00365904">
      <w:pPr>
        <w:jc w:val="both"/>
      </w:pPr>
    </w:p>
    <w:p w:rsidR="00326CB7" w:rsidRDefault="00326CB7" w:rsidP="00365904">
      <w:pPr>
        <w:jc w:val="both"/>
      </w:pPr>
    </w:p>
    <w:p w:rsidR="00326CB7" w:rsidRDefault="009C5048" w:rsidP="00365904">
      <w:pPr>
        <w:jc w:val="both"/>
      </w:pPr>
      <w:r>
        <w:t xml:space="preserve">Le Parti si danno reciprocamente atto che il presente Contratto è stato accettato in ogni sua parte e che non trovano pertanto applicazione le disposizioni di cui agli artt. 1341 Codice Civile </w:t>
      </w:r>
    </w:p>
    <w:p w:rsidR="00326CB7" w:rsidRDefault="00326CB7" w:rsidP="00365904">
      <w:pPr>
        <w:jc w:val="both"/>
      </w:pPr>
    </w:p>
    <w:p w:rsidR="002536D7" w:rsidRDefault="002536D7" w:rsidP="00365904">
      <w:pPr>
        <w:jc w:val="both"/>
      </w:pPr>
    </w:p>
    <w:p w:rsidR="002536D7" w:rsidRDefault="002536D7" w:rsidP="00365904">
      <w:pPr>
        <w:jc w:val="both"/>
      </w:pPr>
    </w:p>
    <w:p w:rsidR="00AD1299" w:rsidRPr="00D37233" w:rsidRDefault="00AD1299" w:rsidP="00AD1299">
      <w:pPr>
        <w:shd w:val="clear" w:color="auto" w:fill="FFFFFF"/>
        <w:rPr>
          <w:rFonts w:ascii="Calibri" w:hAnsi="Calibri"/>
        </w:rPr>
      </w:pPr>
      <w:r w:rsidRPr="00D37233">
        <w:rPr>
          <w:rFonts w:ascii="Calibri" w:hAnsi="Calibri"/>
        </w:rPr>
        <w:t>Per presa visione e accettazione</w:t>
      </w:r>
    </w:p>
    <w:p w:rsidR="00AD1299" w:rsidRPr="00D37233" w:rsidRDefault="00AD1299" w:rsidP="00AD1299">
      <w:pPr>
        <w:shd w:val="clear" w:color="auto" w:fill="FFFFFF"/>
        <w:rPr>
          <w:rFonts w:ascii="Calibri" w:hAnsi="Calibri"/>
        </w:rPr>
      </w:pPr>
    </w:p>
    <w:p w:rsidR="00AD1299" w:rsidRPr="00D37233" w:rsidRDefault="00AD1299" w:rsidP="00AD1299">
      <w:pPr>
        <w:shd w:val="clear" w:color="auto" w:fill="FFFFFF"/>
        <w:rPr>
          <w:rFonts w:ascii="Calibri" w:hAnsi="Calibri"/>
        </w:rPr>
      </w:pPr>
      <w:r w:rsidRPr="00D37233">
        <w:rPr>
          <w:rFonts w:ascii="Calibri" w:hAnsi="Calibri"/>
        </w:rPr>
        <w:t>Il responsabile della sperimentazione</w:t>
      </w:r>
    </w:p>
    <w:p w:rsidR="00AD1299" w:rsidRPr="00D37233" w:rsidRDefault="00AD1299" w:rsidP="00AD1299">
      <w:pPr>
        <w:shd w:val="clear" w:color="auto" w:fill="FFFFFF"/>
        <w:rPr>
          <w:rFonts w:ascii="Calibri" w:hAnsi="Calibri"/>
        </w:rPr>
      </w:pPr>
    </w:p>
    <w:p w:rsidR="00AD1299" w:rsidRDefault="00AD1299" w:rsidP="00AD1299">
      <w:pPr>
        <w:widowControl w:val="0"/>
        <w:tabs>
          <w:tab w:val="left" w:pos="3686"/>
          <w:tab w:val="left" w:pos="5954"/>
        </w:tabs>
        <w:jc w:val="both"/>
        <w:rPr>
          <w:rFonts w:ascii="Calibri" w:hAnsi="Calibri"/>
          <w:snapToGrid w:val="0"/>
        </w:rPr>
      </w:pPr>
      <w:r w:rsidRPr="00D37233">
        <w:rPr>
          <w:rFonts w:ascii="Calibri" w:hAnsi="Calibri"/>
          <w:snapToGrid w:val="0"/>
        </w:rPr>
        <w:t>Dott. …………………..</w:t>
      </w:r>
      <w:r w:rsidRPr="00D37233">
        <w:rPr>
          <w:rFonts w:ascii="Calibri" w:hAnsi="Calibri"/>
          <w:snapToGrid w:val="0"/>
        </w:rPr>
        <w:tab/>
        <w:t>Data : ___________</w:t>
      </w:r>
      <w:r w:rsidRPr="00D37233">
        <w:rPr>
          <w:rFonts w:ascii="Calibri" w:hAnsi="Calibri"/>
          <w:snapToGrid w:val="0"/>
        </w:rPr>
        <w:tab/>
        <w:t>Firma : __________________</w:t>
      </w:r>
    </w:p>
    <w:p w:rsidR="00AD1299" w:rsidRDefault="00AD1299" w:rsidP="00AD1299">
      <w:pPr>
        <w:widowControl w:val="0"/>
        <w:tabs>
          <w:tab w:val="left" w:pos="3686"/>
          <w:tab w:val="left" w:pos="5954"/>
        </w:tabs>
        <w:jc w:val="both"/>
        <w:rPr>
          <w:rFonts w:ascii="Calibri" w:hAnsi="Calibri"/>
          <w:snapToGrid w:val="0"/>
        </w:rPr>
      </w:pPr>
    </w:p>
    <w:p w:rsidR="00326CB7" w:rsidRDefault="00326CB7" w:rsidP="00365904">
      <w:pPr>
        <w:jc w:val="both"/>
      </w:pPr>
    </w:p>
    <w:p w:rsidR="00326CB7" w:rsidRDefault="00326CB7" w:rsidP="00365904">
      <w:pPr>
        <w:jc w:val="both"/>
      </w:pPr>
    </w:p>
    <w:p w:rsidR="002536D7" w:rsidRDefault="002536D7" w:rsidP="00365904">
      <w:pPr>
        <w:jc w:val="both"/>
      </w:pPr>
    </w:p>
    <w:p w:rsidR="008E6F40" w:rsidRDefault="008E6F40"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7B74BF" w:rsidRDefault="007B74BF" w:rsidP="00365904">
      <w:pPr>
        <w:jc w:val="both"/>
      </w:pPr>
    </w:p>
    <w:p w:rsidR="0042224B" w:rsidRDefault="0042224B" w:rsidP="00365904">
      <w:pPr>
        <w:jc w:val="both"/>
      </w:pPr>
    </w:p>
    <w:p w:rsidR="0042224B" w:rsidRDefault="0042224B" w:rsidP="00365904">
      <w:pPr>
        <w:jc w:val="both"/>
      </w:pPr>
    </w:p>
    <w:p w:rsidR="0042224B" w:rsidRDefault="0042224B" w:rsidP="00365904">
      <w:pPr>
        <w:jc w:val="both"/>
      </w:pPr>
    </w:p>
    <w:p w:rsidR="0042224B" w:rsidRDefault="0042224B" w:rsidP="00365904">
      <w:pPr>
        <w:jc w:val="both"/>
      </w:pPr>
    </w:p>
    <w:p w:rsidR="007B74BF" w:rsidRDefault="007B74BF" w:rsidP="00365904">
      <w:pPr>
        <w:jc w:val="both"/>
      </w:pPr>
    </w:p>
    <w:p w:rsidR="008E6F40" w:rsidRDefault="008E6F40" w:rsidP="00365904">
      <w:pPr>
        <w:jc w:val="both"/>
      </w:pPr>
    </w:p>
    <w:p w:rsidR="0042224B" w:rsidRDefault="0042224B" w:rsidP="00365904">
      <w:pPr>
        <w:jc w:val="both"/>
      </w:pPr>
    </w:p>
    <w:p w:rsidR="006D6B54" w:rsidRDefault="006D6B54" w:rsidP="007B74BF">
      <w:pPr>
        <w:numPr>
          <w:ins w:id="0" w:author="Utente" w:date="2019-11-27T10:31:00Z"/>
        </w:numPr>
        <w:jc w:val="center"/>
        <w:rPr>
          <w:ins w:id="1" w:author="Utente" w:date="2019-11-27T10:31:00Z"/>
          <w:b/>
        </w:rPr>
      </w:pPr>
    </w:p>
    <w:p w:rsidR="007B74BF" w:rsidRDefault="009C5048" w:rsidP="007B74BF">
      <w:pPr>
        <w:jc w:val="center"/>
      </w:pPr>
      <w:r w:rsidRPr="007B74BF">
        <w:rPr>
          <w:b/>
        </w:rPr>
        <w:t>ALLEGATO A</w:t>
      </w:r>
      <w:r>
        <w:t xml:space="preserve"> –</w:t>
      </w:r>
    </w:p>
    <w:p w:rsidR="008E6F40" w:rsidRDefault="009C5048" w:rsidP="007B74BF">
      <w:pPr>
        <w:jc w:val="center"/>
      </w:pPr>
      <w:r>
        <w:t>BUDGET ALLEGATO ALLA CONVENZIONE ECONOMICA</w:t>
      </w:r>
    </w:p>
    <w:p w:rsidR="008E6F40" w:rsidRDefault="008E6F40" w:rsidP="00365904">
      <w:pPr>
        <w:jc w:val="both"/>
      </w:pPr>
    </w:p>
    <w:p w:rsidR="008E6F40" w:rsidRDefault="009C5048" w:rsidP="00365904">
      <w:pPr>
        <w:jc w:val="both"/>
      </w:pPr>
      <w:r>
        <w:t xml:space="preserve">Si riportano di seguito indicazioni schematiche sulle informazioni da includere nel Budget allegato alla convenzione economica. </w:t>
      </w:r>
    </w:p>
    <w:p w:rsidR="008E6F40" w:rsidRDefault="008E6F40" w:rsidP="00365904">
      <w:pPr>
        <w:jc w:val="both"/>
      </w:pPr>
    </w:p>
    <w:p w:rsidR="008E6F40" w:rsidRPr="008E6F40" w:rsidRDefault="008E6F40" w:rsidP="00365904">
      <w:pPr>
        <w:jc w:val="both"/>
        <w:rPr>
          <w:b/>
        </w:rPr>
      </w:pPr>
    </w:p>
    <w:p w:rsidR="008E6F40" w:rsidRPr="008E6F40" w:rsidRDefault="009C5048" w:rsidP="00365904">
      <w:pPr>
        <w:jc w:val="both"/>
        <w:rPr>
          <w:b/>
        </w:rPr>
      </w:pPr>
      <w:r w:rsidRPr="008E6F40">
        <w:rPr>
          <w:b/>
        </w:rPr>
        <w:t xml:space="preserve">A1. Estremi di riferimento della Sperimentazione </w:t>
      </w:r>
    </w:p>
    <w:p w:rsidR="008E6F40" w:rsidRDefault="009C5048" w:rsidP="00365904">
      <w:pPr>
        <w:jc w:val="both"/>
      </w:pPr>
      <w:r>
        <w:rPr>
          <w:rFonts w:ascii="MS Mincho" w:eastAsia="MS Mincho" w:hAnsi="MS Mincho" w:cs="MS Mincho" w:hint="eastAsia"/>
        </w:rPr>
        <w:t>‐</w:t>
      </w:r>
      <w:r>
        <w:t xml:space="preserve"> Titolo Protocollo, </w:t>
      </w:r>
    </w:p>
    <w:p w:rsidR="008E6F40" w:rsidRDefault="009C5048" w:rsidP="00365904">
      <w:pPr>
        <w:jc w:val="both"/>
      </w:pPr>
      <w:r>
        <w:rPr>
          <w:rFonts w:ascii="MS Mincho" w:eastAsia="MS Mincho" w:hAnsi="MS Mincho" w:cs="MS Mincho" w:hint="eastAsia"/>
        </w:rPr>
        <w:t>‐</w:t>
      </w:r>
      <w:r>
        <w:t xml:space="preserve"> Numero </w:t>
      </w:r>
      <w:proofErr w:type="spellStart"/>
      <w:r>
        <w:t>Eudract</w:t>
      </w:r>
      <w:proofErr w:type="spellEnd"/>
      <w:r>
        <w:t xml:space="preserve"> (se applicabile),</w:t>
      </w:r>
    </w:p>
    <w:p w:rsidR="008E6F40" w:rsidRDefault="009C5048" w:rsidP="00365904">
      <w:pPr>
        <w:jc w:val="both"/>
      </w:pPr>
      <w:r>
        <w:t xml:space="preserve"> </w:t>
      </w:r>
      <w:r>
        <w:rPr>
          <w:rFonts w:ascii="MS Mincho" w:eastAsia="MS Mincho" w:hAnsi="MS Mincho" w:cs="MS Mincho" w:hint="eastAsia"/>
        </w:rPr>
        <w:t>‐</w:t>
      </w:r>
      <w:r>
        <w:t xml:space="preserve"> Fase dello studio (se applicabile),</w:t>
      </w:r>
    </w:p>
    <w:p w:rsidR="008E6F40" w:rsidRDefault="009C5048" w:rsidP="00365904">
      <w:pPr>
        <w:jc w:val="both"/>
      </w:pPr>
      <w:r>
        <w:t xml:space="preserve"> </w:t>
      </w:r>
      <w:r>
        <w:rPr>
          <w:rFonts w:ascii="MS Mincho" w:eastAsia="MS Mincho" w:hAnsi="MS Mincho" w:cs="MS Mincho" w:hint="eastAsia"/>
        </w:rPr>
        <w:t>‐</w:t>
      </w:r>
      <w:r>
        <w:t xml:space="preserve"> Codice Protocollo, Versione e data,</w:t>
      </w:r>
    </w:p>
    <w:p w:rsidR="008E6F40" w:rsidRDefault="009C5048" w:rsidP="00365904">
      <w:pPr>
        <w:jc w:val="both"/>
      </w:pPr>
      <w:r>
        <w:t xml:space="preserve"> </w:t>
      </w:r>
      <w:r>
        <w:rPr>
          <w:rFonts w:ascii="MS Mincho" w:eastAsia="MS Mincho" w:hAnsi="MS Mincho" w:cs="MS Mincho" w:hint="eastAsia"/>
        </w:rPr>
        <w:t>‐</w:t>
      </w:r>
      <w:r>
        <w:t xml:space="preserve"> Promotore (denominazione, indirizzo, nominativo referente, recapiti telefonici, indirizzo </w:t>
      </w:r>
      <w:proofErr w:type="spellStart"/>
      <w:r>
        <w:t>email</w:t>
      </w:r>
      <w:proofErr w:type="spellEnd"/>
      <w:r>
        <w:t xml:space="preserve">), </w:t>
      </w:r>
      <w:r>
        <w:rPr>
          <w:rFonts w:ascii="MS Mincho" w:eastAsia="MS Mincho" w:hAnsi="MS Mincho" w:cs="MS Mincho" w:hint="eastAsia"/>
        </w:rPr>
        <w:t>‐</w:t>
      </w:r>
      <w:r>
        <w:t xml:space="preserve"> CRO (se applicabile) (denominazione, indirizzo, nominativo referente, recapiti telefonici, indirizzo e-mail) </w:t>
      </w:r>
    </w:p>
    <w:p w:rsidR="008E6F40" w:rsidRDefault="009C5048" w:rsidP="00365904">
      <w:pPr>
        <w:jc w:val="both"/>
      </w:pPr>
      <w:r>
        <w:rPr>
          <w:rFonts w:ascii="MS Mincho" w:eastAsia="MS Mincho" w:hAnsi="MS Mincho" w:cs="MS Mincho" w:hint="eastAsia"/>
        </w:rPr>
        <w:t>‐</w:t>
      </w:r>
      <w:r>
        <w:t xml:space="preserve"> Sperimentatore Principale (Indicare nominativo, struttura di appartenenza, indirizzo e contatti telefonico e e-mail) </w:t>
      </w:r>
    </w:p>
    <w:p w:rsidR="008E6F40" w:rsidRDefault="009C5048" w:rsidP="00365904">
      <w:pPr>
        <w:jc w:val="both"/>
      </w:pPr>
      <w:r>
        <w:rPr>
          <w:rFonts w:ascii="MS Mincho" w:eastAsia="MS Mincho" w:hAnsi="MS Mincho" w:cs="MS Mincho" w:hint="eastAsia"/>
        </w:rPr>
        <w:t>‐</w:t>
      </w:r>
      <w:r>
        <w:t xml:space="preserve"> Numero di pazienti previsti a livello internazionale, nazionale e nel centro (specificare se l’arruolamento è di tipo competitivo) </w:t>
      </w:r>
    </w:p>
    <w:p w:rsidR="008E6F40" w:rsidRDefault="009C5048" w:rsidP="00365904">
      <w:pPr>
        <w:jc w:val="both"/>
      </w:pPr>
      <w:r>
        <w:rPr>
          <w:rFonts w:ascii="MS Mincho" w:eastAsia="MS Mincho" w:hAnsi="MS Mincho" w:cs="MS Mincho" w:hint="eastAsia"/>
        </w:rPr>
        <w:t>‐</w:t>
      </w:r>
      <w:r>
        <w:t xml:space="preserve"> Durata dello studio. </w:t>
      </w:r>
    </w:p>
    <w:p w:rsidR="008E6F40" w:rsidRDefault="008E6F40" w:rsidP="00365904">
      <w:pPr>
        <w:jc w:val="both"/>
      </w:pPr>
    </w:p>
    <w:p w:rsidR="008E6F40" w:rsidRDefault="008E6F40" w:rsidP="00365904">
      <w:pPr>
        <w:jc w:val="both"/>
      </w:pPr>
    </w:p>
    <w:p w:rsidR="008E6F40" w:rsidRPr="00D04CB5" w:rsidRDefault="009C5048" w:rsidP="00365904">
      <w:pPr>
        <w:jc w:val="both"/>
        <w:rPr>
          <w:b/>
        </w:rPr>
      </w:pPr>
      <w:r w:rsidRPr="00D04CB5">
        <w:rPr>
          <w:b/>
        </w:rPr>
        <w:t xml:space="preserve">A2. Oneri e compensi </w:t>
      </w:r>
    </w:p>
    <w:p w:rsidR="008E6F40" w:rsidRDefault="008E6F40" w:rsidP="00365904">
      <w:pPr>
        <w:jc w:val="both"/>
      </w:pPr>
    </w:p>
    <w:p w:rsidR="00865249" w:rsidRDefault="009C5048" w:rsidP="00365904">
      <w:pPr>
        <w:jc w:val="both"/>
      </w:pPr>
      <w:r w:rsidRPr="008E6F40">
        <w:rPr>
          <w:b/>
        </w:rPr>
        <w:t>Parte 1 - Oneri fissi e Compenso per paziente incluso nello studio</w:t>
      </w:r>
      <w:r>
        <w:t xml:space="preserve"> </w:t>
      </w:r>
    </w:p>
    <w:p w:rsidR="00865249" w:rsidRDefault="009C5048" w:rsidP="00365904">
      <w:pPr>
        <w:jc w:val="both"/>
      </w:pPr>
      <w:r>
        <w:t xml:space="preserve">Includere, a titolo di esempio le seguenti voci: </w:t>
      </w:r>
    </w:p>
    <w:p w:rsidR="00865249" w:rsidRDefault="009C5048" w:rsidP="00365904">
      <w:pPr>
        <w:jc w:val="both"/>
      </w:pPr>
      <w:r>
        <w:rPr>
          <w:rFonts w:ascii="MS Mincho" w:eastAsia="MS Mincho" w:hAnsi="MS Mincho" w:cs="MS Mincho" w:hint="eastAsia"/>
        </w:rPr>
        <w:t>‐</w:t>
      </w:r>
      <w:r>
        <w:t xml:space="preserve"> Oneri fissi per il Comitato Etico (allegare copia bonifico bancario) (Centro coordinatore sperimentazione farmacologiche, Centro satellite sperimentazioni farmacologiche, Emendamenti) </w:t>
      </w:r>
      <w:r>
        <w:rPr>
          <w:rFonts w:ascii="MS Mincho" w:eastAsia="MS Mincho" w:hAnsi="MS Mincho" w:cs="MS Mincho" w:hint="eastAsia"/>
        </w:rPr>
        <w:t>‐</w:t>
      </w:r>
      <w:r>
        <w:t xml:space="preserve"> Fornitura del/i Medicinale/i Sperimentale/i e/o di ogni altro materiale in sperimentazione o necessario allo svolgimento della stessa affinché non vi sia aggravio di costi a carico del S.S.N. (kit diagnostici, dispositivi medici, ecc.). </w:t>
      </w:r>
    </w:p>
    <w:p w:rsidR="00865249" w:rsidRDefault="009C5048" w:rsidP="00365904">
      <w:pPr>
        <w:jc w:val="both"/>
      </w:pPr>
      <w:r>
        <w:rPr>
          <w:rFonts w:ascii="MS Mincho" w:eastAsia="MS Mincho" w:hAnsi="MS Mincho" w:cs="MS Mincho" w:hint="eastAsia"/>
        </w:rPr>
        <w:t>‐</w:t>
      </w:r>
      <w:r>
        <w:t xml:space="preserve"> Compenso lordo a paziente incluso nello studio: € _______+ IVA (</w:t>
      </w:r>
      <w:r w:rsidRPr="00865249">
        <w:rPr>
          <w:i/>
        </w:rPr>
        <w:t>prevedere più compensi per studi che prevedono corrispettivi diversi per ogni braccio di protocollo</w:t>
      </w:r>
      <w:r>
        <w:t xml:space="preserve">). </w:t>
      </w:r>
    </w:p>
    <w:p w:rsidR="00865249" w:rsidRDefault="009C5048" w:rsidP="00365904">
      <w:pPr>
        <w:jc w:val="both"/>
      </w:pPr>
      <w:r>
        <w:rPr>
          <w:rFonts w:ascii="MS Mincho" w:eastAsia="MS Mincho" w:hAnsi="MS Mincho" w:cs="MS Mincho" w:hint="eastAsia"/>
        </w:rPr>
        <w:t>‐</w:t>
      </w:r>
      <w:r>
        <w:t xml:space="preserve"> Compenso per il Centro sperimentale a paziente completato (Compenso a paziente arruolato </w:t>
      </w:r>
    </w:p>
    <w:p w:rsidR="00865249" w:rsidRDefault="009C5048" w:rsidP="00365904">
      <w:pPr>
        <w:jc w:val="both"/>
      </w:pPr>
      <w:r>
        <w:t xml:space="preserve">– </w:t>
      </w:r>
      <w:proofErr w:type="spellStart"/>
      <w:r>
        <w:t>overhead</w:t>
      </w:r>
      <w:proofErr w:type="spellEnd"/>
      <w:r>
        <w:t xml:space="preserve"> aziendale - tutti i costi sostenuti dall’Ente per la sperimentazione1 ): € _______ + IVA. </w:t>
      </w:r>
      <w:r>
        <w:rPr>
          <w:rFonts w:ascii="MS Mincho" w:eastAsia="MS Mincho" w:hAnsi="MS Mincho" w:cs="MS Mincho" w:hint="eastAsia"/>
        </w:rPr>
        <w:t>‐</w:t>
      </w:r>
      <w:r>
        <w:t xml:space="preserve"> Fasi economiche intermedie (nel caso in cui i pazienti non completino l’iter sperimentale): Visita Compenso/paziente (Visita n___ € ___. + I.V.A.; Contatti €___ + I.V.A.; Cicli di terapia € _____+ I.V.A.; Visita n___ € ____. + </w:t>
      </w:r>
      <w:proofErr w:type="spellStart"/>
      <w:r>
        <w:t>I.V.A</w:t>
      </w:r>
      <w:proofErr w:type="spellEnd"/>
      <w:r>
        <w:t xml:space="preserve">). </w:t>
      </w:r>
    </w:p>
    <w:p w:rsidR="00865249" w:rsidRDefault="009C5048" w:rsidP="00365904">
      <w:pPr>
        <w:jc w:val="both"/>
      </w:pPr>
      <w:r>
        <w:rPr>
          <w:rFonts w:ascii="MS Mincho" w:eastAsia="MS Mincho" w:hAnsi="MS Mincho" w:cs="MS Mincho" w:hint="eastAsia"/>
        </w:rPr>
        <w:t>‐</w:t>
      </w:r>
      <w:r>
        <w:t xml:space="preserve"> (</w:t>
      </w:r>
      <w:r w:rsidRPr="00865249">
        <w:rPr>
          <w:i/>
        </w:rPr>
        <w:t>paragrafo da inserire solo se non vi sono costi aggiuntivi di cui alla parte 2</w:t>
      </w:r>
      <w:r>
        <w:t xml:space="preserve">). Tutti i costi rimborsabili relativi allo studio, inclusi quelli coperti dal contributo per paziente coinvolto nello studio, non comporteranno aggravio di costi a carico del SSN (es. non vi sono prestazioni aggiuntive, gli esami strumentali e di laboratorio sono di tipo </w:t>
      </w:r>
      <w:proofErr w:type="spellStart"/>
      <w:r>
        <w:t>routinario</w:t>
      </w:r>
      <w:proofErr w:type="spellEnd"/>
      <w:r>
        <w:t xml:space="preserve"> per i pazienti in studio, oppure gli esami strumentali sono di tipo </w:t>
      </w:r>
      <w:proofErr w:type="spellStart"/>
      <w:r>
        <w:t>routinario</w:t>
      </w:r>
      <w:proofErr w:type="spellEnd"/>
      <w:r>
        <w:t xml:space="preserve"> per i pazienti in studio e quelli di laboratorio verranno effettuati con kit diagnostici forniti da____oppure gli esami di laboratorio verranno effettuati presso un laboratorio centralizzato esterno). 1 • costi amministrativi generali, costi sostenuti dal servizio farmaceutico per la gestione del/dei farmaco/i oggetto della S</w:t>
      </w:r>
      <w:r w:rsidR="00865249">
        <w:t xml:space="preserve">perimentazione </w:t>
      </w:r>
    </w:p>
    <w:p w:rsidR="00865249" w:rsidRDefault="00865249" w:rsidP="00365904">
      <w:pPr>
        <w:jc w:val="both"/>
      </w:pPr>
    </w:p>
    <w:p w:rsidR="00865249" w:rsidRDefault="00865249" w:rsidP="00365904">
      <w:pPr>
        <w:jc w:val="both"/>
      </w:pPr>
    </w:p>
    <w:p w:rsidR="00865249" w:rsidRDefault="009C5048" w:rsidP="00365904">
      <w:pPr>
        <w:jc w:val="both"/>
        <w:rPr>
          <w:b/>
        </w:rPr>
      </w:pPr>
      <w:r w:rsidRPr="00865249">
        <w:rPr>
          <w:b/>
        </w:rPr>
        <w:lastRenderedPageBreak/>
        <w:t xml:space="preserve">Parte 2 Costi aggiuntivi per esami strumentali e/o di laboratorio da effettuarsi sulla base del Tariffario </w:t>
      </w:r>
    </w:p>
    <w:p w:rsidR="00865249" w:rsidRDefault="009C5048" w:rsidP="00365904">
      <w:pPr>
        <w:jc w:val="both"/>
      </w:pPr>
      <w:r>
        <w:rPr>
          <w:rFonts w:ascii="MS Mincho" w:eastAsia="MS Mincho" w:hAnsi="MS Mincho" w:cs="MS Mincho" w:hint="eastAsia"/>
        </w:rPr>
        <w:t>‐</w:t>
      </w:r>
      <w:r>
        <w:t xml:space="preserve"> Dettaglio dei costi aggiuntivi (gli importi indicati relativi alle prestazioni potranno subire aggiornamenti e revisioni a seguito di atti/disposizioni adottati dalla Regione _______ e che trovano applicazione dalla data di decorrenza dagli stessi atti): </w:t>
      </w:r>
    </w:p>
    <w:p w:rsidR="00865249" w:rsidRDefault="009C5048" w:rsidP="00365904">
      <w:pPr>
        <w:jc w:val="both"/>
      </w:pPr>
      <w:r>
        <w:rPr>
          <w:rFonts w:ascii="MS Mincho" w:eastAsia="MS Mincho" w:hAnsi="MS Mincho" w:cs="MS Mincho" w:hint="eastAsia"/>
        </w:rPr>
        <w:t>‐</w:t>
      </w:r>
      <w:r>
        <w:t xml:space="preserve"> COD TARIFFARIO </w:t>
      </w:r>
    </w:p>
    <w:p w:rsidR="00865249" w:rsidRDefault="009C5048" w:rsidP="00365904">
      <w:pPr>
        <w:jc w:val="both"/>
      </w:pPr>
      <w:r>
        <w:rPr>
          <w:rFonts w:ascii="MS Mincho" w:eastAsia="MS Mincho" w:hAnsi="MS Mincho" w:cs="MS Mincho" w:hint="eastAsia"/>
        </w:rPr>
        <w:t>‐</w:t>
      </w:r>
      <w:r>
        <w:t xml:space="preserve"> DESCRIZIONE ESAME </w:t>
      </w:r>
    </w:p>
    <w:p w:rsidR="00865249" w:rsidRDefault="009C5048" w:rsidP="00365904">
      <w:pPr>
        <w:jc w:val="both"/>
      </w:pPr>
      <w:r>
        <w:rPr>
          <w:rFonts w:ascii="MS Mincho" w:eastAsia="MS Mincho" w:hAnsi="MS Mincho" w:cs="MS Mincho" w:hint="eastAsia"/>
        </w:rPr>
        <w:t>‐</w:t>
      </w:r>
      <w:r>
        <w:t xml:space="preserve"> N. PRESTAZIONI a paziente </w:t>
      </w:r>
    </w:p>
    <w:p w:rsidR="00865249" w:rsidRDefault="009C5048" w:rsidP="00365904">
      <w:pPr>
        <w:jc w:val="both"/>
      </w:pPr>
      <w:r>
        <w:rPr>
          <w:rFonts w:ascii="MS Mincho" w:eastAsia="MS Mincho" w:hAnsi="MS Mincho" w:cs="MS Mincho" w:hint="eastAsia"/>
        </w:rPr>
        <w:t>‐</w:t>
      </w:r>
      <w:r>
        <w:t xml:space="preserve"> IMPORTO € _____</w:t>
      </w:r>
      <w:r w:rsidR="00865249">
        <w:t xml:space="preserve">      </w:t>
      </w:r>
      <w:r>
        <w:t xml:space="preserve">+ iva </w:t>
      </w:r>
    </w:p>
    <w:p w:rsidR="00865249" w:rsidRDefault="00865249" w:rsidP="00365904">
      <w:pPr>
        <w:jc w:val="both"/>
      </w:pPr>
    </w:p>
    <w:p w:rsidR="00865249" w:rsidRPr="00865249" w:rsidRDefault="00865249" w:rsidP="00365904">
      <w:pPr>
        <w:jc w:val="both"/>
        <w:rPr>
          <w:b/>
        </w:rPr>
      </w:pPr>
    </w:p>
    <w:p w:rsidR="00865249" w:rsidRDefault="009C5048" w:rsidP="00365904">
      <w:pPr>
        <w:jc w:val="both"/>
      </w:pPr>
      <w:r w:rsidRPr="00865249">
        <w:rPr>
          <w:b/>
        </w:rPr>
        <w:t>Parte 3 Rimborsi spese per i pazienti/accompagnatori inclusi nello studio clinico</w:t>
      </w:r>
      <w:r>
        <w:t>: (</w:t>
      </w:r>
      <w:r w:rsidRPr="00865249">
        <w:rPr>
          <w:i/>
        </w:rPr>
        <w:t>se applicabile</w:t>
      </w:r>
      <w:r>
        <w:t xml:space="preserve">) </w:t>
      </w:r>
    </w:p>
    <w:p w:rsidR="00865249" w:rsidRDefault="009C5048" w:rsidP="00365904">
      <w:pPr>
        <w:jc w:val="both"/>
      </w:pPr>
      <w:r>
        <w:t xml:space="preserve">Elencare la tipologia di rimborso delle spese di viaggio incluse le spese per taxi /pernottamento/pasto dietro presentazione di giustificativi o altra modalità. </w:t>
      </w:r>
    </w:p>
    <w:p w:rsidR="00865249" w:rsidRDefault="00865249" w:rsidP="00365904">
      <w:pPr>
        <w:jc w:val="both"/>
      </w:pPr>
    </w:p>
    <w:p w:rsidR="00865249" w:rsidRDefault="009C5048" w:rsidP="00365904">
      <w:pPr>
        <w:jc w:val="both"/>
      </w:pPr>
      <w:r w:rsidRPr="00865249">
        <w:rPr>
          <w:b/>
        </w:rPr>
        <w:t>A 3. Copertura assicurativa</w:t>
      </w:r>
      <w:r>
        <w:t xml:space="preserve">: </w:t>
      </w:r>
    </w:p>
    <w:p w:rsidR="00865249" w:rsidRDefault="009C5048" w:rsidP="00365904">
      <w:pPr>
        <w:jc w:val="both"/>
      </w:pPr>
      <w:r>
        <w:rPr>
          <w:rFonts w:ascii="MS Mincho" w:eastAsia="MS Mincho" w:hAnsi="MS Mincho" w:cs="MS Mincho" w:hint="eastAsia"/>
        </w:rPr>
        <w:t>‐</w:t>
      </w:r>
      <w:r>
        <w:t xml:space="preserve"> (a) </w:t>
      </w:r>
      <w:r w:rsidRPr="00865249">
        <w:rPr>
          <w:i/>
        </w:rPr>
        <w:t>Non prevista</w:t>
      </w:r>
      <w:r>
        <w:t xml:space="preserve">, specificare che la natura dello studio non comporta la necessità di stipulare copertura assicurativa _______ </w:t>
      </w:r>
    </w:p>
    <w:p w:rsidR="00865249" w:rsidRDefault="009C5048" w:rsidP="00365904">
      <w:pPr>
        <w:jc w:val="both"/>
      </w:pPr>
      <w:r>
        <w:t xml:space="preserve">Oppure </w:t>
      </w:r>
    </w:p>
    <w:p w:rsidR="00865249" w:rsidRDefault="009C5048" w:rsidP="00365904">
      <w:pPr>
        <w:jc w:val="both"/>
      </w:pPr>
      <w:r>
        <w:rPr>
          <w:rFonts w:ascii="MS Mincho" w:eastAsia="MS Mincho" w:hAnsi="MS Mincho" w:cs="MS Mincho" w:hint="eastAsia"/>
        </w:rPr>
        <w:t>‐</w:t>
      </w:r>
      <w:r>
        <w:t xml:space="preserve"> (b) </w:t>
      </w:r>
      <w:r w:rsidRPr="00865249">
        <w:rPr>
          <w:i/>
        </w:rPr>
        <w:t>Prevista</w:t>
      </w:r>
      <w:r>
        <w:t xml:space="preserve">, indicare gli estremi (n. polizza, decorrenza, scadenza, massimali per protocollo e per persona, copertura postuma, eventuali franchigie non opponibili al terzo danneggiato, esclusioni) _______________ </w:t>
      </w:r>
    </w:p>
    <w:p w:rsidR="00865249" w:rsidRDefault="00865249" w:rsidP="00365904">
      <w:pPr>
        <w:jc w:val="both"/>
      </w:pPr>
    </w:p>
    <w:p w:rsidR="00865249" w:rsidRDefault="00865249" w:rsidP="00365904">
      <w:pPr>
        <w:jc w:val="both"/>
      </w:pPr>
    </w:p>
    <w:p w:rsidR="006C4537" w:rsidRDefault="009C5048" w:rsidP="00365904">
      <w:pPr>
        <w:jc w:val="both"/>
      </w:pPr>
      <w:r w:rsidRPr="00865249">
        <w:rPr>
          <w:b/>
        </w:rPr>
        <w:t>A4. Liquidazione e fatture</w:t>
      </w:r>
      <w:r>
        <w:t xml:space="preserve"> </w:t>
      </w:r>
    </w:p>
    <w:p w:rsidR="006C4537" w:rsidRDefault="009C5048" w:rsidP="00365904">
      <w:pPr>
        <w:jc w:val="both"/>
      </w:pPr>
      <w:r>
        <w:rPr>
          <w:rFonts w:ascii="MS Mincho" w:eastAsia="MS Mincho" w:hAnsi="MS Mincho" w:cs="MS Mincho" w:hint="eastAsia"/>
        </w:rPr>
        <w:t>‐</w:t>
      </w:r>
      <w:r>
        <w:t xml:space="preserve"> Il compenso deve essere liquidato entro ____ giorni (indicare) dalla ricezione della fattura. </w:t>
      </w:r>
    </w:p>
    <w:p w:rsidR="006C4537" w:rsidRDefault="009C5048" w:rsidP="00365904">
      <w:pPr>
        <w:jc w:val="both"/>
      </w:pPr>
      <w:r>
        <w:rPr>
          <w:rFonts w:ascii="MS Mincho" w:eastAsia="MS Mincho" w:hAnsi="MS Mincho" w:cs="MS Mincho" w:hint="eastAsia"/>
        </w:rPr>
        <w:t>‐</w:t>
      </w:r>
      <w:r>
        <w:t xml:space="preserve"> La fattura deve essere emessa con cadenza prevista__________________(trimestrale/semestrale/annuale oppure obiettivi progressivi) secondo quanto maturato nel periodo di riferimento, sulla base di apposita richiesta di emissione fattura da parte del Promotore/CRO.</w:t>
      </w: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6C4537" w:rsidRDefault="006C4537" w:rsidP="00365904">
      <w:pPr>
        <w:jc w:val="both"/>
      </w:pPr>
    </w:p>
    <w:p w:rsidR="007B74BF" w:rsidRDefault="007B74BF" w:rsidP="00365904">
      <w:pPr>
        <w:jc w:val="both"/>
      </w:pPr>
    </w:p>
    <w:p w:rsidR="007B74BF" w:rsidRDefault="007B74BF" w:rsidP="00365904">
      <w:pPr>
        <w:jc w:val="both"/>
      </w:pPr>
    </w:p>
    <w:p w:rsidR="006C4537" w:rsidRDefault="006C4537" w:rsidP="00365904">
      <w:pPr>
        <w:jc w:val="both"/>
      </w:pPr>
    </w:p>
    <w:p w:rsidR="006C4537" w:rsidRDefault="007B74BF" w:rsidP="006C4537">
      <w:pPr>
        <w:jc w:val="center"/>
        <w:rPr>
          <w:b/>
        </w:rPr>
      </w:pPr>
      <w:r>
        <w:rPr>
          <w:b/>
        </w:rPr>
        <w:t xml:space="preserve">ALLEGATO B </w:t>
      </w:r>
    </w:p>
    <w:p w:rsidR="007B74BF" w:rsidRPr="006C4537" w:rsidRDefault="007B74BF" w:rsidP="006C4537">
      <w:pPr>
        <w:jc w:val="center"/>
        <w:rPr>
          <w:b/>
        </w:rPr>
      </w:pPr>
    </w:p>
    <w:p w:rsidR="006C4537" w:rsidRDefault="009C5048" w:rsidP="00365904">
      <w:pPr>
        <w:jc w:val="both"/>
      </w:pPr>
      <w:r w:rsidRPr="006C4537">
        <w:rPr>
          <w:b/>
        </w:rPr>
        <w:t>• Dato personale</w:t>
      </w:r>
      <w: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 </w:t>
      </w:r>
      <w:r w:rsidRPr="006C4537">
        <w:rPr>
          <w:b/>
        </w:rPr>
        <w:t xml:space="preserve">Trattamento </w:t>
      </w:r>
      <w: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6C4537" w:rsidRDefault="009C5048" w:rsidP="00365904">
      <w:pPr>
        <w:jc w:val="both"/>
      </w:pPr>
      <w:r>
        <w:t xml:space="preserve">• </w:t>
      </w:r>
      <w:proofErr w:type="spellStart"/>
      <w:r w:rsidRPr="006C4537">
        <w:rPr>
          <w:b/>
        </w:rPr>
        <w:t>Pseudonimizzazione</w:t>
      </w:r>
      <w:proofErr w:type="spellEnd"/>
      <w: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rsidR="006C4537" w:rsidRDefault="009C5048" w:rsidP="00365904">
      <w:pPr>
        <w:jc w:val="both"/>
      </w:pPr>
      <w:r>
        <w:t xml:space="preserve">• </w:t>
      </w:r>
      <w:r w:rsidRPr="006C4537">
        <w:rPr>
          <w:b/>
        </w:rPr>
        <w:t>Titolare del trattamento</w:t>
      </w:r>
      <w: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EE4A90" w:rsidRDefault="009C5048" w:rsidP="00365904">
      <w:pPr>
        <w:jc w:val="both"/>
      </w:pPr>
      <w:r>
        <w:t xml:space="preserve"> • </w:t>
      </w:r>
      <w:r w:rsidRPr="006C4537">
        <w:rPr>
          <w:b/>
        </w:rPr>
        <w:t>Responsabile del trattamento</w:t>
      </w:r>
      <w:r>
        <w:t xml:space="preserve"> - la persona fisica o giuridica, l'autorità pubblica, il servizio o altro organismo che tratta dati personali per conto del titolare del trattamento; </w:t>
      </w:r>
    </w:p>
    <w:p w:rsidR="00EE4A90" w:rsidRDefault="009C5048" w:rsidP="00365904">
      <w:pPr>
        <w:jc w:val="both"/>
      </w:pPr>
      <w:r>
        <w:t xml:space="preserve">• </w:t>
      </w:r>
      <w:r w:rsidRPr="00EE4A90">
        <w:rPr>
          <w:b/>
        </w:rPr>
        <w:t>Consenso dell'interessato</w:t>
      </w:r>
      <w: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EE4A90" w:rsidRDefault="009C5048" w:rsidP="00365904">
      <w:pPr>
        <w:jc w:val="both"/>
      </w:pPr>
      <w:r>
        <w:t xml:space="preserve">• </w:t>
      </w:r>
      <w:r w:rsidRPr="00EE4A90">
        <w:rPr>
          <w:b/>
        </w:rPr>
        <w:t>Violazione dei dati personali</w:t>
      </w:r>
      <w:r>
        <w:t xml:space="preserve"> - la violazione di sicurezza che comporta accidentalmente o in modo illecito la distruzione, la perdita, la modifica, la divulgazione non autorizzata o l'accesso ai dati personali trasmessi, conservati o comunque trattati; </w:t>
      </w:r>
    </w:p>
    <w:p w:rsidR="00EE4A90" w:rsidRDefault="009C5048" w:rsidP="00365904">
      <w:pPr>
        <w:jc w:val="both"/>
      </w:pPr>
      <w:r>
        <w:t xml:space="preserve">• </w:t>
      </w:r>
      <w:r w:rsidRPr="00EE4A90">
        <w:rPr>
          <w:b/>
        </w:rPr>
        <w:t>Dati relativi alla salute</w:t>
      </w:r>
      <w:r>
        <w:t xml:space="preserve"> - i dati personali attinenti alla salute fisica o mentale di una persona fisica, compresa la prestazione di servizi di assistenza sanitaria, che rivelano informazioni relative al suo stato di salute; </w:t>
      </w:r>
    </w:p>
    <w:p w:rsidR="00EE4A90" w:rsidRDefault="009C5048" w:rsidP="00365904">
      <w:pPr>
        <w:jc w:val="both"/>
      </w:pPr>
      <w:r>
        <w:t xml:space="preserve">• </w:t>
      </w:r>
      <w:r w:rsidRPr="00EE4A90">
        <w:rPr>
          <w:b/>
        </w:rPr>
        <w:t>Dati genetici</w:t>
      </w:r>
      <w: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 </w:t>
      </w:r>
    </w:p>
    <w:p w:rsidR="00EE4A90" w:rsidRDefault="009C5048" w:rsidP="00365904">
      <w:pPr>
        <w:jc w:val="both"/>
      </w:pPr>
      <w:r>
        <w:t xml:space="preserve">• </w:t>
      </w:r>
      <w:r w:rsidRPr="00EE4A90">
        <w:rPr>
          <w:b/>
        </w:rPr>
        <w:t>Campione biologico</w:t>
      </w:r>
      <w:r>
        <w:t xml:space="preserve"> - ogni campione di materiale biologico da cui possano essere estratti dati genetici caratteristici di un individuo; </w:t>
      </w:r>
    </w:p>
    <w:p w:rsidR="00EE4A90" w:rsidRDefault="009C5048" w:rsidP="00365904">
      <w:pPr>
        <w:jc w:val="both"/>
      </w:pPr>
      <w:r>
        <w:t xml:space="preserve">• </w:t>
      </w:r>
      <w:r w:rsidRPr="00EE4A90">
        <w:rPr>
          <w:b/>
        </w:rPr>
        <w:t>Sponsor/Promotore</w:t>
      </w:r>
      <w:r>
        <w:t xml:space="preserve"> - la persona, società, istituzione oppure organismo che si assume la responsabilità di avviare, gestire e/o finanziare una sperimentazione clinica; </w:t>
      </w:r>
    </w:p>
    <w:p w:rsidR="00EE4A90" w:rsidRDefault="009C5048" w:rsidP="00365904">
      <w:pPr>
        <w:jc w:val="both"/>
      </w:pPr>
      <w:r>
        <w:t xml:space="preserve">• </w:t>
      </w:r>
      <w:r w:rsidRPr="00EE4A90">
        <w:rPr>
          <w:b/>
        </w:rPr>
        <w:t>CRO</w:t>
      </w:r>
      <w:r>
        <w:t xml:space="preserve"> – organizzazione di ricerca a Contratto alla quale lo sponsor può affidare una parte o tutte le proprie competenze in tema di sperimentazione clinica; 22 </w:t>
      </w:r>
    </w:p>
    <w:p w:rsidR="00EE4A90" w:rsidRDefault="009C5048" w:rsidP="00365904">
      <w:pPr>
        <w:jc w:val="both"/>
      </w:pPr>
      <w:r>
        <w:t xml:space="preserve">• </w:t>
      </w:r>
      <w:r w:rsidRPr="00EE4A90">
        <w:rPr>
          <w:b/>
        </w:rPr>
        <w:t>Monitor</w:t>
      </w:r>
      <w:r>
        <w:t xml:space="preserve"> – il responsabile del monitoraggio della Sperimentazione individuato dallo sponsor/CRO; </w:t>
      </w:r>
    </w:p>
    <w:p w:rsidR="00DE5AC1" w:rsidRDefault="009C5048" w:rsidP="00365904">
      <w:pPr>
        <w:jc w:val="both"/>
      </w:pPr>
      <w:r>
        <w:t xml:space="preserve">• </w:t>
      </w:r>
      <w:r w:rsidRPr="00EE4A90">
        <w:rPr>
          <w:b/>
        </w:rPr>
        <w:t>Auditor</w:t>
      </w:r>
      <w:r>
        <w:t xml:space="preserve"> – il responsabile della esecuzione della verifica sulla conduzione della Sperimentazione, come parte integrante della assicurazione di qualità, individuato dallo sponsor/CRO.</w:t>
      </w:r>
    </w:p>
    <w:sectPr w:rsidR="00DE5AC1" w:rsidSect="00574312">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89" w:rsidRDefault="003D7389">
      <w:r>
        <w:separator/>
      </w:r>
    </w:p>
  </w:endnote>
  <w:endnote w:type="continuationSeparator" w:id="0">
    <w:p w:rsidR="003D7389" w:rsidRDefault="003D7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3" w:rsidRDefault="00464ABF" w:rsidP="00C833A8">
    <w:pPr>
      <w:pStyle w:val="Pidipagina"/>
      <w:framePr w:wrap="around" w:vAnchor="text" w:hAnchor="margin" w:xAlign="right" w:y="1"/>
      <w:rPr>
        <w:rStyle w:val="Numeropagina"/>
      </w:rPr>
    </w:pPr>
    <w:r>
      <w:rPr>
        <w:rStyle w:val="Numeropagina"/>
      </w:rPr>
      <w:fldChar w:fldCharType="begin"/>
    </w:r>
    <w:r w:rsidR="00952C83">
      <w:rPr>
        <w:rStyle w:val="Numeropagina"/>
      </w:rPr>
      <w:instrText xml:space="preserve">PAGE  </w:instrText>
    </w:r>
    <w:r>
      <w:rPr>
        <w:rStyle w:val="Numeropagina"/>
      </w:rPr>
      <w:fldChar w:fldCharType="end"/>
    </w:r>
  </w:p>
  <w:p w:rsidR="00952C83" w:rsidRDefault="00952C83" w:rsidP="00DD35F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3" w:rsidRDefault="00464ABF" w:rsidP="00C833A8">
    <w:pPr>
      <w:pStyle w:val="Pidipagina"/>
      <w:framePr w:wrap="around" w:vAnchor="text" w:hAnchor="margin" w:xAlign="right" w:y="1"/>
      <w:rPr>
        <w:rStyle w:val="Numeropagina"/>
      </w:rPr>
    </w:pPr>
    <w:r>
      <w:rPr>
        <w:rStyle w:val="Numeropagina"/>
      </w:rPr>
      <w:fldChar w:fldCharType="begin"/>
    </w:r>
    <w:r w:rsidR="00952C83">
      <w:rPr>
        <w:rStyle w:val="Numeropagina"/>
      </w:rPr>
      <w:instrText xml:space="preserve">PAGE  </w:instrText>
    </w:r>
    <w:r>
      <w:rPr>
        <w:rStyle w:val="Numeropagina"/>
      </w:rPr>
      <w:fldChar w:fldCharType="separate"/>
    </w:r>
    <w:r w:rsidR="00375BC2">
      <w:rPr>
        <w:rStyle w:val="Numeropagina"/>
        <w:noProof/>
      </w:rPr>
      <w:t>19</w:t>
    </w:r>
    <w:r>
      <w:rPr>
        <w:rStyle w:val="Numeropagina"/>
      </w:rPr>
      <w:fldChar w:fldCharType="end"/>
    </w:r>
  </w:p>
  <w:p w:rsidR="00952C83" w:rsidRDefault="00952C83" w:rsidP="00DD35F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89" w:rsidRDefault="003D7389">
      <w:r>
        <w:separator/>
      </w:r>
    </w:p>
  </w:footnote>
  <w:footnote w:type="continuationSeparator" w:id="0">
    <w:p w:rsidR="003D7389" w:rsidRDefault="003D7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8A"/>
    <w:multiLevelType w:val="hybridMultilevel"/>
    <w:tmpl w:val="4F12D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F96375"/>
    <w:multiLevelType w:val="multilevel"/>
    <w:tmpl w:val="AD9840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5B6495F"/>
    <w:multiLevelType w:val="hybridMultilevel"/>
    <w:tmpl w:val="7AEE67BE"/>
    <w:lvl w:ilvl="0" w:tplc="0C5EE97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9C5048"/>
    <w:rsid w:val="0009356A"/>
    <w:rsid w:val="0010099F"/>
    <w:rsid w:val="001F43F6"/>
    <w:rsid w:val="00244A81"/>
    <w:rsid w:val="002536D7"/>
    <w:rsid w:val="002B538F"/>
    <w:rsid w:val="002D342C"/>
    <w:rsid w:val="00326CB7"/>
    <w:rsid w:val="00336EC2"/>
    <w:rsid w:val="0034095A"/>
    <w:rsid w:val="00351A4E"/>
    <w:rsid w:val="00365904"/>
    <w:rsid w:val="00375BC2"/>
    <w:rsid w:val="003A43AF"/>
    <w:rsid w:val="003D7389"/>
    <w:rsid w:val="0041130C"/>
    <w:rsid w:val="0042224B"/>
    <w:rsid w:val="00464ABF"/>
    <w:rsid w:val="00525389"/>
    <w:rsid w:val="005428D9"/>
    <w:rsid w:val="00574312"/>
    <w:rsid w:val="00602C69"/>
    <w:rsid w:val="00616219"/>
    <w:rsid w:val="00633FF3"/>
    <w:rsid w:val="00696E84"/>
    <w:rsid w:val="006B293E"/>
    <w:rsid w:val="006C4537"/>
    <w:rsid w:val="006D6B54"/>
    <w:rsid w:val="006E3CB1"/>
    <w:rsid w:val="007049A8"/>
    <w:rsid w:val="007B74BF"/>
    <w:rsid w:val="00841B0D"/>
    <w:rsid w:val="00865249"/>
    <w:rsid w:val="008E6F40"/>
    <w:rsid w:val="008F6667"/>
    <w:rsid w:val="00952C83"/>
    <w:rsid w:val="00965CA0"/>
    <w:rsid w:val="009C5048"/>
    <w:rsid w:val="009F48BE"/>
    <w:rsid w:val="00A05A60"/>
    <w:rsid w:val="00A24814"/>
    <w:rsid w:val="00A569C6"/>
    <w:rsid w:val="00AA4FD7"/>
    <w:rsid w:val="00AD1299"/>
    <w:rsid w:val="00AD53B0"/>
    <w:rsid w:val="00B11CD0"/>
    <w:rsid w:val="00B3179F"/>
    <w:rsid w:val="00B6789F"/>
    <w:rsid w:val="00C27F7D"/>
    <w:rsid w:val="00C33425"/>
    <w:rsid w:val="00C805FA"/>
    <w:rsid w:val="00C833A8"/>
    <w:rsid w:val="00CC3F22"/>
    <w:rsid w:val="00D04CB5"/>
    <w:rsid w:val="00D31CC3"/>
    <w:rsid w:val="00D42EC5"/>
    <w:rsid w:val="00D80B0F"/>
    <w:rsid w:val="00DD0B2A"/>
    <w:rsid w:val="00DD35F5"/>
    <w:rsid w:val="00DE339A"/>
    <w:rsid w:val="00DE5AC1"/>
    <w:rsid w:val="00E03529"/>
    <w:rsid w:val="00E377EE"/>
    <w:rsid w:val="00E72FE6"/>
    <w:rsid w:val="00EB444D"/>
    <w:rsid w:val="00EE4A90"/>
    <w:rsid w:val="00F10E7F"/>
    <w:rsid w:val="00F46605"/>
    <w:rsid w:val="00FD08F5"/>
    <w:rsid w:val="00FE20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431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D35F5"/>
    <w:pPr>
      <w:tabs>
        <w:tab w:val="center" w:pos="4819"/>
        <w:tab w:val="right" w:pos="9638"/>
      </w:tabs>
    </w:pPr>
  </w:style>
  <w:style w:type="character" w:styleId="Numeropagina">
    <w:name w:val="page number"/>
    <w:basedOn w:val="Carpredefinitoparagrafo"/>
    <w:rsid w:val="00DD35F5"/>
  </w:style>
  <w:style w:type="paragraph" w:styleId="Testofumetto">
    <w:name w:val="Balloon Text"/>
    <w:basedOn w:val="Normale"/>
    <w:semiHidden/>
    <w:rsid w:val="008F6667"/>
    <w:rPr>
      <w:rFonts w:ascii="Tahoma" w:hAnsi="Tahoma" w:cs="Tahoma"/>
      <w:sz w:val="16"/>
      <w:szCs w:val="16"/>
    </w:rPr>
  </w:style>
  <w:style w:type="character" w:styleId="Collegamentoipertestuale">
    <w:name w:val="Hyperlink"/>
    <w:basedOn w:val="Carpredefinitoparagrafo"/>
    <w:rsid w:val="00633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st-settelaghi.it/web/guest/codice-e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10224</Words>
  <Characters>58277</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SUI MEDICINALI </vt:lpstr>
    </vt:vector>
  </TitlesOfParts>
  <Company/>
  <LinksUpToDate>false</LinksUpToDate>
  <CharactersWithSpaces>68365</CharactersWithSpaces>
  <SharedDoc>false</SharedDoc>
  <HLinks>
    <vt:vector size="6" baseType="variant">
      <vt:variant>
        <vt:i4>4390982</vt:i4>
      </vt:variant>
      <vt:variant>
        <vt:i4>0</vt:i4>
      </vt:variant>
      <vt:variant>
        <vt:i4>0</vt:i4>
      </vt:variant>
      <vt:variant>
        <vt:i4>5</vt:i4>
      </vt:variant>
      <vt:variant>
        <vt:lpwstr>https://www.asst-settelaghi.it/web/guest/codice-etico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SUI MEDICINALI</dc:title>
  <dc:creator>Utente</dc:creator>
  <cp:lastModifiedBy>Utente</cp:lastModifiedBy>
  <cp:revision>2</cp:revision>
  <cp:lastPrinted>2019-11-27T08:03:00Z</cp:lastPrinted>
  <dcterms:created xsi:type="dcterms:W3CDTF">2023-11-28T08:01:00Z</dcterms:created>
  <dcterms:modified xsi:type="dcterms:W3CDTF">2023-11-28T08:01:00Z</dcterms:modified>
</cp:coreProperties>
</file>